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7219EA4" w14:textId="76D905A1" w:rsidR="00861C13" w:rsidRDefault="002B5D3A">
      <w:r>
        <w:rPr>
          <w:noProof/>
          <w:lang w:eastAsia="fr-FR" w:bidi="ar-SA"/>
        </w:rPr>
        <w:drawing>
          <wp:inline distT="0" distB="0" distL="0" distR="0" wp14:anchorId="7EB9E39A" wp14:editId="7C1BD655">
            <wp:extent cx="643881" cy="822960"/>
            <wp:effectExtent l="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ILLAU_couleu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6233" cy="825967"/>
                    </a:xfrm>
                    <a:prstGeom prst="rect">
                      <a:avLst/>
                    </a:prstGeom>
                  </pic:spPr>
                </pic:pic>
              </a:graphicData>
            </a:graphic>
          </wp:inline>
        </w:drawing>
      </w:r>
      <w:r w:rsidR="0091441A">
        <w:t xml:space="preserve"> </w:t>
      </w:r>
    </w:p>
    <w:p w14:paraId="25579671" w14:textId="5C55EE5D" w:rsidR="00861C13" w:rsidRDefault="61C6D713" w:rsidP="40B21DB6">
      <w:pPr>
        <w:spacing w:line="259" w:lineRule="auto"/>
        <w:jc w:val="center"/>
        <w:rPr>
          <w:rFonts w:ascii="Arial Narrow" w:hAnsi="Arial Narrow" w:cs="Arial Narrow"/>
        </w:rPr>
      </w:pPr>
      <w:bookmarkStart w:id="0" w:name="_GoBack"/>
      <w:bookmarkEnd w:id="0"/>
      <w:r w:rsidRPr="354DE3EB">
        <w:rPr>
          <w:rFonts w:ascii="Arial Narrow" w:hAnsi="Arial Narrow" w:cs="Arial Narrow"/>
          <w:b/>
          <w:bCs/>
          <w:sz w:val="40"/>
          <w:szCs w:val="40"/>
        </w:rPr>
        <w:t xml:space="preserve">ARRETE </w:t>
      </w:r>
      <w:r w:rsidRPr="00011A96">
        <w:rPr>
          <w:rFonts w:ascii="Arial Narrow" w:hAnsi="Arial Narrow" w:cs="Arial Narrow"/>
          <w:b/>
          <w:bCs/>
          <w:color w:val="000000" w:themeColor="text1"/>
          <w:sz w:val="40"/>
          <w:szCs w:val="40"/>
        </w:rPr>
        <w:t>N°</w:t>
      </w:r>
      <w:r w:rsidR="00E3730D" w:rsidRPr="00011A96">
        <w:rPr>
          <w:rFonts w:ascii="Arial Narrow" w:hAnsi="Arial Narrow" w:cs="Arial Narrow"/>
          <w:b/>
          <w:bCs/>
          <w:color w:val="000000" w:themeColor="text1"/>
          <w:sz w:val="40"/>
          <w:szCs w:val="40"/>
        </w:rPr>
        <w:t>2023/</w:t>
      </w:r>
      <w:r w:rsidR="00011A96" w:rsidRPr="00011A96">
        <w:rPr>
          <w:rFonts w:ascii="Arial Narrow" w:hAnsi="Arial Narrow" w:cs="Arial Narrow"/>
          <w:b/>
          <w:bCs/>
          <w:color w:val="000000" w:themeColor="text1"/>
          <w:sz w:val="40"/>
          <w:szCs w:val="40"/>
        </w:rPr>
        <w:t>0617</w:t>
      </w:r>
      <w:r w:rsidRPr="00011A96">
        <w:rPr>
          <w:rFonts w:ascii="Arial Narrow" w:hAnsi="Arial Narrow" w:cs="Arial Narrow"/>
          <w:b/>
          <w:bCs/>
          <w:color w:val="000000" w:themeColor="text1"/>
          <w:sz w:val="40"/>
          <w:szCs w:val="40"/>
        </w:rPr>
        <w:t xml:space="preserve"> </w:t>
      </w:r>
    </w:p>
    <w:p w14:paraId="17219EA6" w14:textId="77777777" w:rsidR="00861C13" w:rsidRDefault="00861C13">
      <w:pPr>
        <w:rPr>
          <w:rFonts w:ascii="Arial Narrow" w:hAnsi="Arial Narrow" w:cs="Arial Narrow"/>
        </w:rPr>
      </w:pPr>
    </w:p>
    <w:p w14:paraId="17219EA7" w14:textId="77777777" w:rsidR="00861C13" w:rsidRDefault="00861C13">
      <w:pPr>
        <w:rPr>
          <w:rFonts w:ascii="Arial Narrow" w:hAnsi="Arial Narrow" w:cs="Arial Narrow"/>
        </w:rPr>
      </w:pPr>
    </w:p>
    <w:p w14:paraId="17219EA8" w14:textId="77777777" w:rsidR="00861C13" w:rsidRDefault="00861C13">
      <w:pPr>
        <w:spacing w:before="120"/>
        <w:jc w:val="center"/>
        <w:rPr>
          <w:rFonts w:ascii="Arial Narrow" w:hAnsi="Arial Narrow" w:cs="Arial Narrow"/>
          <w:b/>
          <w:sz w:val="28"/>
          <w:szCs w:val="28"/>
        </w:rPr>
      </w:pPr>
      <w:r>
        <w:rPr>
          <w:rFonts w:ascii="Arial Narrow" w:hAnsi="Arial Narrow" w:cs="Arial Narrow"/>
          <w:b/>
          <w:caps/>
          <w:sz w:val="28"/>
          <w:szCs w:val="28"/>
        </w:rPr>
        <w:t>Arrêté</w:t>
      </w:r>
      <w:r>
        <w:rPr>
          <w:rFonts w:ascii="Arial Narrow" w:hAnsi="Arial Narrow" w:cs="Arial Narrow"/>
          <w:b/>
          <w:sz w:val="28"/>
          <w:szCs w:val="28"/>
        </w:rPr>
        <w:t xml:space="preserve"> DU MAIRE</w:t>
      </w:r>
    </w:p>
    <w:p w14:paraId="17219EA9" w14:textId="77777777" w:rsidR="00861C13" w:rsidRPr="00692052" w:rsidRDefault="006200CF" w:rsidP="004B55CB">
      <w:pPr>
        <w:spacing w:before="120"/>
        <w:jc w:val="center"/>
        <w:rPr>
          <w:rFonts w:ascii="Arial Narrow" w:hAnsi="Arial Narrow" w:cs="Arial Narrow"/>
        </w:rPr>
      </w:pPr>
      <w:r w:rsidRPr="00692052">
        <w:rPr>
          <w:rFonts w:ascii="Arial Narrow" w:hAnsi="Arial Narrow" w:cs="Arial Narrow"/>
          <w:b/>
          <w:sz w:val="28"/>
          <w:szCs w:val="28"/>
        </w:rPr>
        <w:t>portant règlement intérieur des services péri et extrascolaires</w:t>
      </w:r>
    </w:p>
    <w:p w14:paraId="17219EAA" w14:textId="77777777" w:rsidR="00861C13" w:rsidRDefault="00861C13">
      <w:pPr>
        <w:spacing w:before="120"/>
        <w:jc w:val="center"/>
        <w:rPr>
          <w:rFonts w:ascii="Arial Narrow" w:hAnsi="Arial Narrow" w:cs="Arial Narrow"/>
        </w:rPr>
      </w:pPr>
    </w:p>
    <w:p w14:paraId="17219EAB" w14:textId="77777777" w:rsidR="00861C13" w:rsidRDefault="00861C13">
      <w:pPr>
        <w:spacing w:before="120"/>
        <w:jc w:val="center"/>
        <w:rPr>
          <w:rFonts w:ascii="Arial Narrow" w:hAnsi="Arial Narrow" w:cs="Arial Narrow"/>
          <w:b/>
          <w:sz w:val="28"/>
          <w:szCs w:val="28"/>
        </w:rPr>
      </w:pPr>
      <w:r>
        <w:rPr>
          <w:rFonts w:ascii="Arial Narrow" w:hAnsi="Arial Narrow" w:cs="Arial Narrow"/>
          <w:b/>
          <w:sz w:val="28"/>
          <w:szCs w:val="28"/>
        </w:rPr>
        <w:t xml:space="preserve">Service émetteur : </w:t>
      </w:r>
      <w:r w:rsidR="00792F8F">
        <w:rPr>
          <w:rFonts w:ascii="Arial Narrow" w:hAnsi="Arial Narrow" w:cs="Arial Narrow"/>
          <w:b/>
          <w:sz w:val="28"/>
          <w:szCs w:val="28"/>
        </w:rPr>
        <w:t>Éducation / Jeunesse</w:t>
      </w:r>
    </w:p>
    <w:p w14:paraId="17219EAC" w14:textId="77777777" w:rsidR="00861C13" w:rsidRDefault="00861C13">
      <w:pPr>
        <w:rPr>
          <w:rFonts w:ascii="Arial Narrow" w:hAnsi="Arial Narrow" w:cs="Arial Narrow"/>
          <w:b/>
          <w:sz w:val="28"/>
          <w:szCs w:val="28"/>
        </w:rPr>
      </w:pPr>
    </w:p>
    <w:p w14:paraId="17219EAD" w14:textId="77777777" w:rsidR="00861C13" w:rsidRDefault="00861C13">
      <w:pPr>
        <w:rPr>
          <w:rFonts w:ascii="Arial Narrow" w:hAnsi="Arial Narrow" w:cs="Arial Narrow"/>
          <w:b/>
          <w:sz w:val="28"/>
          <w:szCs w:val="28"/>
        </w:rPr>
      </w:pPr>
    </w:p>
    <w:p w14:paraId="17219EAE" w14:textId="77777777" w:rsidR="00861C13" w:rsidRDefault="00861C13">
      <w:pPr>
        <w:rPr>
          <w:rFonts w:ascii="Arial Narrow" w:hAnsi="Arial Narrow" w:cs="Arial Narrow"/>
          <w:b/>
          <w:sz w:val="28"/>
          <w:szCs w:val="28"/>
        </w:rPr>
      </w:pPr>
    </w:p>
    <w:p w14:paraId="17219EAF" w14:textId="77777777" w:rsidR="00861C13" w:rsidRDefault="00A21329">
      <w:pPr>
        <w:ind w:left="-360"/>
        <w:rPr>
          <w:rFonts w:ascii="Arial Narrow" w:hAnsi="Arial Narrow" w:cs="Arial Narrow"/>
          <w:b/>
          <w:sz w:val="22"/>
          <w:szCs w:val="22"/>
          <w:lang w:eastAsia="ja-JP"/>
        </w:rPr>
      </w:pPr>
      <w:r>
        <w:rPr>
          <w:noProof/>
          <w:color w:val="2B579A"/>
          <w:shd w:val="clear" w:color="auto" w:fill="E6E6E6"/>
          <w:lang w:eastAsia="fr-FR" w:bidi="ar-SA"/>
        </w:rPr>
        <mc:AlternateContent>
          <mc:Choice Requires="wps">
            <w:drawing>
              <wp:anchor distT="0" distB="0" distL="114300" distR="114300" simplePos="0" relativeHeight="251657216" behindDoc="0" locked="0" layoutInCell="1" allowOverlap="1" wp14:anchorId="1721A0ED" wp14:editId="1721A0EE">
                <wp:simplePos x="0" y="0"/>
                <wp:positionH relativeFrom="column">
                  <wp:posOffset>-182880</wp:posOffset>
                </wp:positionH>
                <wp:positionV relativeFrom="paragraph">
                  <wp:posOffset>55880</wp:posOffset>
                </wp:positionV>
                <wp:extent cx="6172200" cy="0"/>
                <wp:effectExtent l="26670" t="27305" r="20955" b="203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74FED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4.4pt" to="471.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" strokeweight="1.06mm">
                <v:stroke joinstyle="miter" endcap="square"/>
              </v:line>
            </w:pict>
          </mc:Fallback>
        </mc:AlternateContent>
      </w:r>
    </w:p>
    <w:p w14:paraId="17219EB0" w14:textId="77777777" w:rsidR="00861C13" w:rsidRDefault="00861C13">
      <w:pPr>
        <w:rPr>
          <w:rFonts w:ascii="Arial Narrow" w:hAnsi="Arial Narrow" w:cs="Arial Narrow"/>
          <w:b/>
          <w:sz w:val="22"/>
          <w:szCs w:val="22"/>
          <w:lang w:eastAsia="ja-JP"/>
        </w:rPr>
      </w:pPr>
    </w:p>
    <w:p w14:paraId="17219EB1" w14:textId="77777777" w:rsidR="00861C13" w:rsidRDefault="00861C13">
      <w:pPr>
        <w:rPr>
          <w:rFonts w:ascii="Arial Narrow" w:hAnsi="Arial Narrow" w:cs="Arial Narrow"/>
          <w:b/>
          <w:sz w:val="22"/>
          <w:szCs w:val="22"/>
          <w:lang w:eastAsia="ja-JP"/>
        </w:rPr>
      </w:pPr>
    </w:p>
    <w:p w14:paraId="17219EB2" w14:textId="77777777" w:rsidR="00861C13" w:rsidRDefault="00391A7B">
      <w:pPr>
        <w:jc w:val="center"/>
        <w:rPr>
          <w:rFonts w:ascii="Arial Narrow" w:hAnsi="Arial Narrow" w:cs="Arial Narrow"/>
        </w:rPr>
      </w:pPr>
      <w:r>
        <w:rPr>
          <w:rFonts w:ascii="Arial Narrow" w:hAnsi="Arial Narrow" w:cs="Arial Narrow"/>
        </w:rPr>
        <w:t>LA</w:t>
      </w:r>
      <w:r w:rsidR="00861C13">
        <w:rPr>
          <w:rFonts w:ascii="Arial Narrow" w:hAnsi="Arial Narrow" w:cs="Arial Narrow"/>
        </w:rPr>
        <w:t xml:space="preserve"> MAIRE DE MILLAU,</w:t>
      </w:r>
    </w:p>
    <w:p w14:paraId="17219EB3" w14:textId="77777777" w:rsidR="00861C13" w:rsidRDefault="00861C13">
      <w:pPr>
        <w:jc w:val="center"/>
        <w:rPr>
          <w:rFonts w:ascii="Arial Narrow" w:hAnsi="Arial Narrow" w:cs="Arial Narrow"/>
        </w:rPr>
      </w:pPr>
    </w:p>
    <w:p w14:paraId="17219EB4" w14:textId="77777777" w:rsidR="00861C13" w:rsidRDefault="00861C13">
      <w:pPr>
        <w:jc w:val="center"/>
        <w:rPr>
          <w:rFonts w:ascii="Arial Narrow" w:hAnsi="Arial Narrow" w:cs="Arial Narrow"/>
        </w:rPr>
      </w:pPr>
    </w:p>
    <w:p w14:paraId="17219EB5" w14:textId="77777777" w:rsidR="00861C13" w:rsidRDefault="00861C13" w:rsidP="00792F8F">
      <w:pPr>
        <w:rPr>
          <w:rFonts w:ascii="Arial Narrow" w:hAnsi="Arial Narrow" w:cs="Arial Narrow"/>
          <w:sz w:val="22"/>
          <w:szCs w:val="22"/>
        </w:rPr>
      </w:pPr>
      <w:r>
        <w:rPr>
          <w:rFonts w:ascii="Arial Narrow" w:hAnsi="Arial Narrow" w:cs="Arial Narrow"/>
          <w:b/>
          <w:bCs/>
          <w:sz w:val="22"/>
          <w:szCs w:val="22"/>
        </w:rPr>
        <w:t>Vu</w:t>
      </w:r>
      <w:r w:rsidR="00847B10">
        <w:rPr>
          <w:rFonts w:ascii="Arial Narrow" w:hAnsi="Arial Narrow" w:cs="Arial Narrow"/>
          <w:sz w:val="22"/>
          <w:szCs w:val="22"/>
        </w:rPr>
        <w:t xml:space="preserve"> </w:t>
      </w:r>
      <w:r w:rsidR="00792F8F">
        <w:rPr>
          <w:rFonts w:ascii="Arial Narrow" w:hAnsi="Arial Narrow" w:cs="Arial Narrow"/>
          <w:sz w:val="22"/>
          <w:szCs w:val="22"/>
        </w:rPr>
        <w:t xml:space="preserve">le Code Général des Collectivités Territoriales, </w:t>
      </w:r>
    </w:p>
    <w:p w14:paraId="17219EB6" w14:textId="77777777" w:rsidR="00322368" w:rsidRDefault="00322368" w:rsidP="00792F8F">
      <w:pPr>
        <w:rPr>
          <w:rFonts w:ascii="Arial Narrow" w:hAnsi="Arial Narrow" w:cs="Arial Narrow"/>
          <w:sz w:val="22"/>
          <w:szCs w:val="22"/>
        </w:rPr>
      </w:pPr>
    </w:p>
    <w:p w14:paraId="2FE666CB" w14:textId="77777777" w:rsidR="00A35659" w:rsidRDefault="00A35659" w:rsidP="00A35659">
      <w:pPr>
        <w:rPr>
          <w:rFonts w:ascii="Arial Narrow" w:hAnsi="Arial Narrow" w:cs="Arial Narrow"/>
          <w:sz w:val="22"/>
          <w:szCs w:val="22"/>
        </w:rPr>
      </w:pPr>
      <w:r>
        <w:rPr>
          <w:rFonts w:ascii="Arial Narrow" w:hAnsi="Arial Narrow" w:cs="Arial Narrow"/>
          <w:sz w:val="22"/>
          <w:szCs w:val="22"/>
        </w:rPr>
        <w:t>Vu le code de la santé publique, notamment pris en ses articles L2324-1 et suivants</w:t>
      </w:r>
    </w:p>
    <w:p w14:paraId="55729BE0" w14:textId="77777777" w:rsidR="00A35659" w:rsidRDefault="00A35659" w:rsidP="00792F8F">
      <w:pPr>
        <w:rPr>
          <w:rFonts w:ascii="Arial Narrow" w:hAnsi="Arial Narrow" w:cs="Arial Narrow"/>
          <w:b/>
          <w:sz w:val="22"/>
          <w:szCs w:val="22"/>
        </w:rPr>
      </w:pPr>
    </w:p>
    <w:p w14:paraId="17219EB7" w14:textId="0D461A7B" w:rsidR="00322368" w:rsidRDefault="00322368" w:rsidP="00792F8F">
      <w:pPr>
        <w:rPr>
          <w:rFonts w:ascii="Arial Narrow" w:hAnsi="Arial Narrow" w:cs="Arial Narrow"/>
          <w:sz w:val="22"/>
          <w:szCs w:val="22"/>
        </w:rPr>
      </w:pPr>
      <w:r w:rsidRPr="00322368">
        <w:rPr>
          <w:rFonts w:ascii="Arial Narrow" w:hAnsi="Arial Narrow" w:cs="Arial Narrow"/>
          <w:b/>
          <w:sz w:val="22"/>
          <w:szCs w:val="22"/>
        </w:rPr>
        <w:t>Vu</w:t>
      </w:r>
      <w:r>
        <w:rPr>
          <w:rFonts w:ascii="Arial Narrow" w:hAnsi="Arial Narrow" w:cs="Arial Narrow"/>
          <w:sz w:val="22"/>
          <w:szCs w:val="22"/>
        </w:rPr>
        <w:t xml:space="preserve"> le Code de l’Education,</w:t>
      </w:r>
      <w:r w:rsidR="0010296F">
        <w:rPr>
          <w:rFonts w:ascii="Arial Narrow" w:hAnsi="Arial Narrow" w:cs="Arial Narrow"/>
          <w:sz w:val="22"/>
          <w:szCs w:val="22"/>
        </w:rPr>
        <w:t xml:space="preserve"> </w:t>
      </w:r>
      <w:r w:rsidR="0010296F" w:rsidRPr="00877A91">
        <w:rPr>
          <w:rFonts w:ascii="Arial Narrow" w:hAnsi="Arial Narrow" w:cs="Arial Narrow"/>
          <w:sz w:val="22"/>
          <w:szCs w:val="22"/>
        </w:rPr>
        <w:t xml:space="preserve">notamment pris en son article </w:t>
      </w:r>
      <w:r w:rsidR="007555C0" w:rsidRPr="00877A91">
        <w:rPr>
          <w:rFonts w:ascii="Arial Narrow" w:hAnsi="Arial Narrow" w:cs="Arial Narrow"/>
          <w:sz w:val="22"/>
          <w:szCs w:val="22"/>
        </w:rPr>
        <w:t>L 551-1</w:t>
      </w:r>
    </w:p>
    <w:p w14:paraId="4549D209" w14:textId="77777777" w:rsidR="00963D9F" w:rsidRDefault="00963D9F" w:rsidP="00792F8F">
      <w:pPr>
        <w:rPr>
          <w:rFonts w:ascii="Arial Narrow" w:hAnsi="Arial Narrow" w:cs="Arial Narrow"/>
          <w:sz w:val="22"/>
          <w:szCs w:val="22"/>
        </w:rPr>
      </w:pPr>
    </w:p>
    <w:p w14:paraId="0CC10534" w14:textId="08A83F37" w:rsidR="00963D9F" w:rsidRDefault="00963D9F" w:rsidP="00792F8F">
      <w:pPr>
        <w:rPr>
          <w:rFonts w:ascii="Arial Narrow" w:hAnsi="Arial Narrow" w:cs="Arial Narrow"/>
          <w:sz w:val="22"/>
          <w:szCs w:val="22"/>
        </w:rPr>
      </w:pPr>
      <w:r>
        <w:rPr>
          <w:rFonts w:ascii="Arial Narrow" w:hAnsi="Arial Narrow" w:cs="Arial Narrow"/>
          <w:sz w:val="22"/>
          <w:szCs w:val="22"/>
        </w:rPr>
        <w:t>Vu le code de l’action sociale et des familles, n</w:t>
      </w:r>
      <w:r w:rsidR="00970F3C">
        <w:rPr>
          <w:rFonts w:ascii="Arial Narrow" w:hAnsi="Arial Narrow" w:cs="Arial Narrow"/>
          <w:sz w:val="22"/>
          <w:szCs w:val="22"/>
        </w:rPr>
        <w:t>otamment pris en ses articles R 227-1 et suivants</w:t>
      </w:r>
    </w:p>
    <w:p w14:paraId="17219EB8" w14:textId="77777777" w:rsidR="00322368" w:rsidRDefault="00322368" w:rsidP="00792F8F">
      <w:pPr>
        <w:rPr>
          <w:rFonts w:ascii="Arial Narrow" w:hAnsi="Arial Narrow" w:cs="Arial Narrow"/>
          <w:sz w:val="22"/>
          <w:szCs w:val="22"/>
        </w:rPr>
      </w:pPr>
    </w:p>
    <w:p w14:paraId="17219EBA" w14:textId="77777777" w:rsidR="00792F8F" w:rsidRDefault="00792F8F" w:rsidP="00792F8F">
      <w:pPr>
        <w:rPr>
          <w:rFonts w:ascii="Arial Narrow" w:hAnsi="Arial Narrow" w:cs="Arial Narrow"/>
          <w:b/>
          <w:bCs/>
          <w:sz w:val="22"/>
          <w:szCs w:val="22"/>
        </w:rPr>
      </w:pPr>
    </w:p>
    <w:p w14:paraId="17219EBB" w14:textId="77777777" w:rsidR="00861C13" w:rsidRPr="008C0A99" w:rsidRDefault="00861C13" w:rsidP="00455F17">
      <w:pPr>
        <w:jc w:val="both"/>
        <w:rPr>
          <w:rFonts w:ascii="Arial Narrow" w:hAnsi="Arial Narrow" w:cs="Arial Narrow"/>
          <w:bCs/>
          <w:sz w:val="22"/>
          <w:szCs w:val="22"/>
        </w:rPr>
      </w:pPr>
      <w:r>
        <w:rPr>
          <w:rFonts w:ascii="Arial Narrow" w:hAnsi="Arial Narrow" w:cs="Arial Narrow"/>
          <w:b/>
          <w:bCs/>
          <w:sz w:val="22"/>
          <w:szCs w:val="22"/>
        </w:rPr>
        <w:t>Vu</w:t>
      </w:r>
      <w:r w:rsidR="008C0A99">
        <w:rPr>
          <w:rFonts w:ascii="Arial Narrow" w:hAnsi="Arial Narrow" w:cs="Arial Narrow"/>
          <w:b/>
          <w:bCs/>
          <w:sz w:val="22"/>
          <w:szCs w:val="22"/>
        </w:rPr>
        <w:t xml:space="preserve"> </w:t>
      </w:r>
      <w:r w:rsidR="008C0A99">
        <w:rPr>
          <w:rFonts w:ascii="Arial Narrow" w:hAnsi="Arial Narrow" w:cs="Arial Narrow"/>
          <w:bCs/>
          <w:sz w:val="22"/>
          <w:szCs w:val="22"/>
        </w:rPr>
        <w:t>la délibération n°2018/083 du 24 mai 2018 portant sur le retour de la semaine de 4 jours à compter de la rentrée 2018/2019,</w:t>
      </w:r>
    </w:p>
    <w:p w14:paraId="17219EBC" w14:textId="77777777" w:rsidR="00792F8F" w:rsidRDefault="00792F8F" w:rsidP="00455F17">
      <w:pPr>
        <w:jc w:val="both"/>
        <w:rPr>
          <w:rFonts w:ascii="Arial Narrow" w:hAnsi="Arial Narrow" w:cs="Arial Narrow"/>
          <w:b/>
          <w:bCs/>
          <w:sz w:val="22"/>
          <w:szCs w:val="22"/>
        </w:rPr>
      </w:pPr>
    </w:p>
    <w:p w14:paraId="6A7FFE2B" w14:textId="5933AABD" w:rsidR="00322368" w:rsidRDefault="11F05489" w:rsidP="6DC0F733">
      <w:pPr>
        <w:jc w:val="both"/>
        <w:rPr>
          <w:rFonts w:ascii="Arial Narrow" w:hAnsi="Arial Narrow" w:cs="Arial Narrow"/>
          <w:sz w:val="22"/>
          <w:szCs w:val="22"/>
        </w:rPr>
      </w:pPr>
      <w:r w:rsidRPr="354DE3EB">
        <w:rPr>
          <w:rFonts w:ascii="Arial Narrow" w:hAnsi="Arial Narrow" w:cs="Arial Narrow"/>
          <w:b/>
          <w:bCs/>
          <w:sz w:val="22"/>
          <w:szCs w:val="22"/>
        </w:rPr>
        <w:t>Vu</w:t>
      </w:r>
      <w:r w:rsidRPr="354DE3EB">
        <w:rPr>
          <w:rFonts w:ascii="Arial Narrow" w:hAnsi="Arial Narrow" w:cs="Arial Narrow"/>
          <w:sz w:val="22"/>
          <w:szCs w:val="22"/>
        </w:rPr>
        <w:t xml:space="preserve"> l’arrêté n°202</w:t>
      </w:r>
      <w:r w:rsidR="009D1D25">
        <w:rPr>
          <w:rFonts w:ascii="Arial Narrow" w:hAnsi="Arial Narrow" w:cs="Arial Narrow"/>
          <w:sz w:val="22"/>
          <w:szCs w:val="22"/>
        </w:rPr>
        <w:t>2</w:t>
      </w:r>
      <w:r w:rsidRPr="354DE3EB">
        <w:rPr>
          <w:rFonts w:ascii="Arial Narrow" w:hAnsi="Arial Narrow" w:cs="Arial Narrow"/>
          <w:sz w:val="22"/>
          <w:szCs w:val="22"/>
        </w:rPr>
        <w:t>/0</w:t>
      </w:r>
      <w:r w:rsidR="009D1D25">
        <w:rPr>
          <w:rFonts w:ascii="Arial Narrow" w:hAnsi="Arial Narrow" w:cs="Arial Narrow"/>
          <w:sz w:val="22"/>
          <w:szCs w:val="22"/>
        </w:rPr>
        <w:t>481</w:t>
      </w:r>
      <w:r w:rsidRPr="354DE3EB">
        <w:rPr>
          <w:rFonts w:ascii="Arial Narrow" w:hAnsi="Arial Narrow" w:cs="Arial Narrow"/>
          <w:sz w:val="22"/>
          <w:szCs w:val="22"/>
        </w:rPr>
        <w:t xml:space="preserve"> du </w:t>
      </w:r>
      <w:r w:rsidR="009D1D25">
        <w:rPr>
          <w:rFonts w:ascii="Arial Narrow" w:hAnsi="Arial Narrow" w:cs="Arial Narrow"/>
          <w:sz w:val="22"/>
          <w:szCs w:val="22"/>
        </w:rPr>
        <w:t>28 avril</w:t>
      </w:r>
      <w:r w:rsidRPr="354DE3EB">
        <w:rPr>
          <w:rFonts w:ascii="Arial Narrow" w:hAnsi="Arial Narrow" w:cs="Arial Narrow"/>
          <w:sz w:val="22"/>
          <w:szCs w:val="22"/>
        </w:rPr>
        <w:t xml:space="preserve"> 202</w:t>
      </w:r>
      <w:r w:rsidR="009D1D25">
        <w:rPr>
          <w:rFonts w:ascii="Arial Narrow" w:hAnsi="Arial Narrow" w:cs="Arial Narrow"/>
          <w:sz w:val="22"/>
          <w:szCs w:val="22"/>
        </w:rPr>
        <w:t>2</w:t>
      </w:r>
      <w:r w:rsidRPr="354DE3EB">
        <w:rPr>
          <w:rFonts w:ascii="Arial Narrow" w:hAnsi="Arial Narrow" w:cs="Arial Narrow"/>
          <w:sz w:val="22"/>
          <w:szCs w:val="22"/>
        </w:rPr>
        <w:t xml:space="preserve"> </w:t>
      </w:r>
      <w:r w:rsidR="6E3209E6" w:rsidRPr="354DE3EB">
        <w:rPr>
          <w:rFonts w:ascii="Arial Narrow" w:hAnsi="Arial Narrow" w:cs="Arial Narrow"/>
          <w:sz w:val="22"/>
          <w:szCs w:val="22"/>
        </w:rPr>
        <w:t xml:space="preserve">portant sur le </w:t>
      </w:r>
      <w:r w:rsidR="005C0EED">
        <w:rPr>
          <w:rFonts w:ascii="Arial Narrow" w:hAnsi="Arial Narrow" w:cs="Arial Narrow"/>
          <w:sz w:val="22"/>
          <w:szCs w:val="22"/>
        </w:rPr>
        <w:t xml:space="preserve">dernier </w:t>
      </w:r>
      <w:r w:rsidR="6E3209E6" w:rsidRPr="354DE3EB">
        <w:rPr>
          <w:rFonts w:ascii="Arial Narrow" w:hAnsi="Arial Narrow" w:cs="Arial Narrow"/>
          <w:sz w:val="22"/>
          <w:szCs w:val="22"/>
        </w:rPr>
        <w:t>règlement intérieur péri et extrascolaire</w:t>
      </w:r>
      <w:r w:rsidR="005C0EED">
        <w:rPr>
          <w:rFonts w:ascii="Arial Narrow" w:hAnsi="Arial Narrow" w:cs="Arial Narrow"/>
          <w:sz w:val="22"/>
          <w:szCs w:val="22"/>
        </w:rPr>
        <w:t xml:space="preserve"> en vigueur</w:t>
      </w:r>
      <w:r w:rsidR="5226BA94" w:rsidRPr="354DE3EB">
        <w:rPr>
          <w:rFonts w:ascii="Arial Narrow" w:hAnsi="Arial Narrow" w:cs="Arial Narrow"/>
          <w:sz w:val="22"/>
          <w:szCs w:val="22"/>
        </w:rPr>
        <w:t>,</w:t>
      </w:r>
      <w:r w:rsidRPr="354DE3EB">
        <w:rPr>
          <w:rFonts w:ascii="Arial Narrow" w:hAnsi="Arial Narrow" w:cs="Arial Narrow"/>
          <w:sz w:val="22"/>
          <w:szCs w:val="22"/>
        </w:rPr>
        <w:t xml:space="preserve"> </w:t>
      </w:r>
    </w:p>
    <w:p w14:paraId="17219EBE" w14:textId="699B480A" w:rsidR="00322368" w:rsidRDefault="00322368" w:rsidP="735933B1">
      <w:pPr>
        <w:jc w:val="both"/>
        <w:rPr>
          <w:rFonts w:ascii="Arial Narrow" w:hAnsi="Arial Narrow" w:cs="Arial Narrow"/>
          <w:sz w:val="22"/>
          <w:szCs w:val="22"/>
        </w:rPr>
      </w:pPr>
    </w:p>
    <w:p w14:paraId="17219EBF" w14:textId="77777777" w:rsidR="00792F8F" w:rsidRDefault="00322368" w:rsidP="00455F17">
      <w:pPr>
        <w:jc w:val="both"/>
        <w:rPr>
          <w:rFonts w:ascii="Arial Narrow" w:hAnsi="Arial Narrow" w:cs="Arial Narrow"/>
          <w:sz w:val="22"/>
          <w:szCs w:val="22"/>
        </w:rPr>
      </w:pPr>
      <w:r>
        <w:rPr>
          <w:rFonts w:ascii="Arial Narrow" w:hAnsi="Arial Narrow" w:cs="Arial Narrow"/>
          <w:b/>
          <w:bCs/>
          <w:sz w:val="22"/>
          <w:szCs w:val="22"/>
        </w:rPr>
        <w:t>Considérant</w:t>
      </w:r>
      <w:r>
        <w:rPr>
          <w:rFonts w:ascii="Arial Narrow" w:hAnsi="Arial Narrow" w:cs="Arial Narrow"/>
          <w:sz w:val="22"/>
          <w:szCs w:val="22"/>
        </w:rPr>
        <w:t xml:space="preserve"> que seule la Commune est compétente pour fixer les mesures générales d’organisation des services publics communaux, et édicter un règlement intérieur,</w:t>
      </w:r>
    </w:p>
    <w:p w14:paraId="17219EC0" w14:textId="77777777" w:rsidR="00322368" w:rsidRDefault="00322368" w:rsidP="00455F17">
      <w:pPr>
        <w:jc w:val="both"/>
        <w:rPr>
          <w:rFonts w:ascii="Arial Narrow" w:hAnsi="Arial Narrow" w:cs="Arial Narrow"/>
          <w:b/>
          <w:bCs/>
          <w:sz w:val="22"/>
          <w:szCs w:val="22"/>
        </w:rPr>
      </w:pPr>
    </w:p>
    <w:p w14:paraId="17219EC1" w14:textId="77777777" w:rsidR="006200CF" w:rsidRPr="00692052" w:rsidRDefault="495730A0">
      <w:pPr>
        <w:jc w:val="both"/>
        <w:rPr>
          <w:rFonts w:ascii="Arial Narrow" w:hAnsi="Arial Narrow" w:cs="Arial Narrow"/>
          <w:strike/>
          <w:sz w:val="22"/>
          <w:szCs w:val="22"/>
        </w:rPr>
      </w:pPr>
      <w:r w:rsidRPr="354DE3EB">
        <w:rPr>
          <w:rFonts w:ascii="Arial Narrow" w:hAnsi="Arial Narrow" w:cs="Arial Narrow"/>
          <w:b/>
          <w:bCs/>
          <w:sz w:val="22"/>
          <w:szCs w:val="22"/>
        </w:rPr>
        <w:t xml:space="preserve">Considérant </w:t>
      </w:r>
      <w:r w:rsidRPr="354DE3EB">
        <w:rPr>
          <w:rFonts w:ascii="Arial Narrow" w:hAnsi="Arial Narrow" w:cs="Arial Narrow"/>
          <w:sz w:val="22"/>
          <w:szCs w:val="22"/>
        </w:rPr>
        <w:t>qu’il convient de réglementer les services péri et extrascolaires proposés par la Commune</w:t>
      </w:r>
      <w:r w:rsidR="634C60B8" w:rsidRPr="354DE3EB">
        <w:rPr>
          <w:rFonts w:ascii="Arial Narrow" w:hAnsi="Arial Narrow" w:cs="Arial Narrow"/>
          <w:sz w:val="22"/>
          <w:szCs w:val="22"/>
        </w:rPr>
        <w:t>,</w:t>
      </w:r>
    </w:p>
    <w:p w14:paraId="17219EC2" w14:textId="77777777" w:rsidR="004E56CC" w:rsidRDefault="004E56CC">
      <w:pPr>
        <w:jc w:val="both"/>
        <w:rPr>
          <w:rFonts w:ascii="Arial Narrow" w:hAnsi="Arial Narrow" w:cs="Arial Narrow"/>
          <w:b/>
          <w:bCs/>
          <w:u w:val="single"/>
        </w:rPr>
      </w:pPr>
    </w:p>
    <w:p w14:paraId="17219EC3" w14:textId="77777777" w:rsidR="00861C13" w:rsidRDefault="00861C13">
      <w:pPr>
        <w:jc w:val="center"/>
        <w:rPr>
          <w:rFonts w:ascii="Arial Narrow" w:hAnsi="Arial Narrow" w:cs="Arial Narrow"/>
          <w:b/>
          <w:bCs/>
          <w:sz w:val="26"/>
          <w:szCs w:val="26"/>
          <w:u w:val="single"/>
        </w:rPr>
      </w:pPr>
      <w:r>
        <w:rPr>
          <w:rFonts w:ascii="Arial Narrow" w:hAnsi="Arial Narrow" w:cs="Arial Narrow"/>
          <w:b/>
          <w:bCs/>
          <w:sz w:val="26"/>
          <w:szCs w:val="26"/>
          <w:u w:val="single"/>
        </w:rPr>
        <w:t>A R R E T E</w:t>
      </w:r>
    </w:p>
    <w:p w14:paraId="17219EC4" w14:textId="77777777" w:rsidR="00861C13" w:rsidRPr="001D60BB" w:rsidRDefault="00861C13" w:rsidP="354DE3EB">
      <w:pPr>
        <w:jc w:val="center"/>
        <w:rPr>
          <w:rFonts w:ascii="Arial Narrow" w:hAnsi="Arial Narrow" w:cs="Arial Narrow"/>
          <w:b/>
          <w:bCs/>
          <w:sz w:val="22"/>
          <w:szCs w:val="22"/>
          <w:u w:val="single"/>
        </w:rPr>
      </w:pPr>
    </w:p>
    <w:p w14:paraId="17219EC5" w14:textId="0C211037" w:rsidR="00861C13" w:rsidRDefault="00C46022" w:rsidP="1E54FADC">
      <w:pPr>
        <w:spacing w:line="259" w:lineRule="auto"/>
        <w:ind w:firstLine="6"/>
        <w:jc w:val="both"/>
        <w:rPr>
          <w:rFonts w:ascii="Arial Narrow" w:hAnsi="Arial Narrow" w:cs="Arial Narrow"/>
          <w:b/>
          <w:bCs/>
          <w:sz w:val="22"/>
          <w:szCs w:val="22"/>
          <w:u w:val="single"/>
        </w:rPr>
      </w:pPr>
      <w:r>
        <w:rPr>
          <w:rFonts w:ascii="Arial Narrow" w:hAnsi="Arial Narrow" w:cs="Arial Narrow"/>
          <w:b/>
          <w:bCs/>
          <w:sz w:val="22"/>
          <w:szCs w:val="22"/>
          <w:u w:val="single"/>
        </w:rPr>
        <w:t xml:space="preserve">ARTICLE LIMINAIRE </w:t>
      </w:r>
      <w:r w:rsidR="354DE3EB" w:rsidRPr="354DE3EB">
        <w:rPr>
          <w:rFonts w:ascii="Arial Narrow" w:hAnsi="Arial Narrow" w:cs="Arial Narrow"/>
          <w:b/>
          <w:bCs/>
          <w:sz w:val="22"/>
          <w:szCs w:val="22"/>
          <w:u w:val="single"/>
        </w:rPr>
        <w:t>– Abrogation de l’arrêté n°202</w:t>
      </w:r>
      <w:r w:rsidR="00F64493">
        <w:rPr>
          <w:rFonts w:ascii="Arial Narrow" w:hAnsi="Arial Narrow" w:cs="Arial Narrow"/>
          <w:b/>
          <w:bCs/>
          <w:sz w:val="22"/>
          <w:szCs w:val="22"/>
          <w:u w:val="single"/>
        </w:rPr>
        <w:t>2</w:t>
      </w:r>
      <w:r w:rsidR="354DE3EB" w:rsidRPr="354DE3EB">
        <w:rPr>
          <w:rFonts w:ascii="Arial Narrow" w:hAnsi="Arial Narrow" w:cs="Arial Narrow"/>
          <w:b/>
          <w:bCs/>
          <w:sz w:val="22"/>
          <w:szCs w:val="22"/>
          <w:u w:val="single"/>
        </w:rPr>
        <w:t>/0</w:t>
      </w:r>
      <w:r w:rsidR="00F64493">
        <w:rPr>
          <w:rFonts w:ascii="Arial Narrow" w:hAnsi="Arial Narrow" w:cs="Arial Narrow"/>
          <w:b/>
          <w:bCs/>
          <w:sz w:val="22"/>
          <w:szCs w:val="22"/>
          <w:u w:val="single"/>
        </w:rPr>
        <w:t>481</w:t>
      </w:r>
    </w:p>
    <w:p w14:paraId="4FE53EF6" w14:textId="25FD5DA1" w:rsidR="354DE3EB" w:rsidRDefault="354DE3EB" w:rsidP="354DE3EB">
      <w:pPr>
        <w:jc w:val="center"/>
        <w:rPr>
          <w:b/>
          <w:bCs/>
          <w:u w:val="single"/>
        </w:rPr>
      </w:pPr>
    </w:p>
    <w:p w14:paraId="01D845D3" w14:textId="654805C7" w:rsidR="354DE3EB" w:rsidRDefault="00C46022" w:rsidP="354DE3EB">
      <w:pPr>
        <w:spacing w:line="259" w:lineRule="auto"/>
        <w:jc w:val="both"/>
        <w:rPr>
          <w:rFonts w:ascii="Arial Narrow" w:hAnsi="Arial Narrow"/>
          <w:sz w:val="22"/>
          <w:szCs w:val="22"/>
        </w:rPr>
      </w:pPr>
      <w:r>
        <w:rPr>
          <w:rFonts w:ascii="Arial Narrow" w:hAnsi="Arial Narrow"/>
          <w:sz w:val="22"/>
          <w:szCs w:val="22"/>
        </w:rPr>
        <w:t xml:space="preserve">Le présent arrêté abroge et remplace, à compter de l’obtention de son caractère exécutoire, l’arrêté </w:t>
      </w:r>
      <w:r w:rsidR="005D0006">
        <w:rPr>
          <w:rFonts w:ascii="Arial Narrow" w:hAnsi="Arial Narrow"/>
          <w:sz w:val="22"/>
          <w:szCs w:val="22"/>
        </w:rPr>
        <w:t>n°202</w:t>
      </w:r>
      <w:r w:rsidR="00F64493">
        <w:rPr>
          <w:rFonts w:ascii="Arial Narrow" w:hAnsi="Arial Narrow"/>
          <w:sz w:val="22"/>
          <w:szCs w:val="22"/>
        </w:rPr>
        <w:t>2</w:t>
      </w:r>
      <w:r w:rsidR="005D0006">
        <w:rPr>
          <w:rFonts w:ascii="Arial Narrow" w:hAnsi="Arial Narrow"/>
          <w:sz w:val="22"/>
          <w:szCs w:val="22"/>
        </w:rPr>
        <w:t>/0</w:t>
      </w:r>
      <w:r w:rsidR="00F64493">
        <w:rPr>
          <w:rFonts w:ascii="Arial Narrow" w:hAnsi="Arial Narrow"/>
          <w:sz w:val="22"/>
          <w:szCs w:val="22"/>
        </w:rPr>
        <w:t>481</w:t>
      </w:r>
      <w:r w:rsidR="005D0006">
        <w:rPr>
          <w:rFonts w:ascii="Arial Narrow" w:hAnsi="Arial Narrow"/>
          <w:sz w:val="22"/>
          <w:szCs w:val="22"/>
        </w:rPr>
        <w:t xml:space="preserve"> du </w:t>
      </w:r>
      <w:r w:rsidR="00F64493">
        <w:rPr>
          <w:rFonts w:ascii="Arial Narrow" w:hAnsi="Arial Narrow"/>
          <w:sz w:val="22"/>
          <w:szCs w:val="22"/>
        </w:rPr>
        <w:t>28 avril</w:t>
      </w:r>
      <w:r w:rsidR="005D0006">
        <w:rPr>
          <w:rFonts w:ascii="Arial Narrow" w:hAnsi="Arial Narrow"/>
          <w:sz w:val="22"/>
          <w:szCs w:val="22"/>
        </w:rPr>
        <w:t xml:space="preserve"> 202</w:t>
      </w:r>
      <w:r w:rsidR="00F64493">
        <w:rPr>
          <w:rFonts w:ascii="Arial Narrow" w:hAnsi="Arial Narrow"/>
          <w:sz w:val="22"/>
          <w:szCs w:val="22"/>
        </w:rPr>
        <w:t>2</w:t>
      </w:r>
      <w:r w:rsidR="005D0006">
        <w:rPr>
          <w:rFonts w:ascii="Arial Narrow" w:hAnsi="Arial Narrow"/>
          <w:sz w:val="22"/>
          <w:szCs w:val="22"/>
        </w:rPr>
        <w:t>, portant sur le règlement intérieur péri et extrascolaire susvisé.</w:t>
      </w:r>
    </w:p>
    <w:p w14:paraId="77D9B5A2" w14:textId="77777777" w:rsidR="005D0006" w:rsidRDefault="005D0006" w:rsidP="354DE3EB">
      <w:pPr>
        <w:spacing w:line="259" w:lineRule="auto"/>
        <w:jc w:val="both"/>
      </w:pPr>
    </w:p>
    <w:p w14:paraId="17219EC6" w14:textId="77777777" w:rsidR="00861C13" w:rsidRDefault="00861C13">
      <w:pPr>
        <w:tabs>
          <w:tab w:val="left" w:pos="9000"/>
        </w:tabs>
        <w:ind w:firstLine="6"/>
        <w:jc w:val="both"/>
        <w:rPr>
          <w:rFonts w:ascii="Arial Narrow" w:hAnsi="Arial Narrow" w:cs="Arial Narrow"/>
          <w:sz w:val="22"/>
          <w:szCs w:val="22"/>
        </w:rPr>
      </w:pPr>
      <w:r w:rsidRPr="00FE3048">
        <w:rPr>
          <w:rFonts w:ascii="Arial Narrow" w:hAnsi="Arial Narrow" w:cs="Arial Narrow"/>
          <w:b/>
          <w:sz w:val="22"/>
          <w:szCs w:val="22"/>
          <w:u w:val="single"/>
        </w:rPr>
        <w:t>ARTICLE 1</w:t>
      </w:r>
      <w:r w:rsidRPr="00FE3048">
        <w:rPr>
          <w:rFonts w:ascii="Arial Narrow" w:hAnsi="Arial Narrow" w:cs="Arial Narrow"/>
          <w:b/>
          <w:u w:val="single"/>
        </w:rPr>
        <w:t> :</w:t>
      </w:r>
      <w:r w:rsidR="00053B89" w:rsidRPr="00FE3048">
        <w:rPr>
          <w:rFonts w:ascii="Arial Narrow" w:hAnsi="Arial Narrow" w:cs="Arial Narrow"/>
          <w:b/>
          <w:u w:val="single"/>
        </w:rPr>
        <w:t xml:space="preserve"> </w:t>
      </w:r>
      <w:r w:rsidR="00053B89" w:rsidRPr="00FE3048">
        <w:rPr>
          <w:rFonts w:ascii="Arial Narrow" w:hAnsi="Arial Narrow" w:cs="Arial Narrow"/>
          <w:b/>
          <w:sz w:val="22"/>
          <w:szCs w:val="22"/>
          <w:u w:val="single"/>
        </w:rPr>
        <w:t>Les accueils périscolaires</w:t>
      </w:r>
      <w:r w:rsidR="00FE3048" w:rsidRPr="00FE3048">
        <w:rPr>
          <w:rFonts w:ascii="Arial Narrow" w:hAnsi="Arial Narrow" w:cs="Arial Narrow"/>
          <w:b/>
          <w:sz w:val="22"/>
          <w:szCs w:val="22"/>
          <w:u w:val="single"/>
        </w:rPr>
        <w:t xml:space="preserve"> dans les écoles</w:t>
      </w:r>
    </w:p>
    <w:p w14:paraId="17219EC7" w14:textId="77777777" w:rsidR="00455F17" w:rsidRDefault="00455F17">
      <w:pPr>
        <w:tabs>
          <w:tab w:val="left" w:pos="9000"/>
        </w:tabs>
        <w:ind w:right="72"/>
        <w:jc w:val="both"/>
        <w:rPr>
          <w:rFonts w:ascii="Arial Narrow" w:hAnsi="Arial Narrow" w:cs="Arial Narrow"/>
          <w:b/>
          <w:bCs/>
          <w:u w:val="single"/>
        </w:rPr>
      </w:pPr>
    </w:p>
    <w:p w14:paraId="17219EC8" w14:textId="77777777" w:rsidR="00DC7A37" w:rsidRPr="00DC7A37" w:rsidRDefault="00DC7A37" w:rsidP="00DC7A37">
      <w:pPr>
        <w:jc w:val="both"/>
        <w:rPr>
          <w:rFonts w:ascii="Arial Narrow" w:hAnsi="Arial Narrow"/>
          <w:sz w:val="22"/>
          <w:szCs w:val="22"/>
        </w:rPr>
      </w:pPr>
      <w:r w:rsidRPr="00DC7A37">
        <w:rPr>
          <w:rFonts w:ascii="Arial Narrow" w:hAnsi="Arial Narrow" w:cs="Arial Narrow"/>
          <w:sz w:val="22"/>
          <w:szCs w:val="22"/>
        </w:rPr>
        <w:lastRenderedPageBreak/>
        <w:t xml:space="preserve">Les </w:t>
      </w:r>
      <w:r w:rsidRPr="00DC7A37">
        <w:rPr>
          <w:rFonts w:ascii="Arial Narrow" w:hAnsi="Arial Narrow" w:cs="Arial Narrow"/>
          <w:bCs/>
          <w:sz w:val="22"/>
          <w:szCs w:val="22"/>
        </w:rPr>
        <w:t>accueils périscolaires</w:t>
      </w:r>
      <w:r w:rsidRPr="00DC7A37">
        <w:rPr>
          <w:rFonts w:ascii="Arial Narrow" w:hAnsi="Arial Narrow" w:cs="Arial Narrow"/>
          <w:b/>
          <w:bCs/>
          <w:sz w:val="22"/>
          <w:szCs w:val="22"/>
        </w:rPr>
        <w:t xml:space="preserve"> </w:t>
      </w:r>
      <w:r w:rsidRPr="00DC7A37">
        <w:rPr>
          <w:rFonts w:ascii="Arial Narrow" w:hAnsi="Arial Narrow" w:cs="Arial Narrow"/>
          <w:sz w:val="22"/>
          <w:szCs w:val="22"/>
        </w:rPr>
        <w:t>sont des temps d’accueils surveillés par des agents municipaux qui pour l’essentiel sont :</w:t>
      </w:r>
    </w:p>
    <w:p w14:paraId="17219EC9" w14:textId="77777777" w:rsidR="00DC7A37" w:rsidRPr="00DC7A37" w:rsidRDefault="00DC7A37" w:rsidP="00DC7A37">
      <w:pPr>
        <w:numPr>
          <w:ilvl w:val="0"/>
          <w:numId w:val="7"/>
        </w:numPr>
        <w:tabs>
          <w:tab w:val="clear" w:pos="720"/>
          <w:tab w:val="num" w:pos="1134"/>
        </w:tabs>
        <w:ind w:left="1134"/>
        <w:jc w:val="both"/>
        <w:rPr>
          <w:rFonts w:ascii="Arial Narrow" w:hAnsi="Arial Narrow"/>
          <w:sz w:val="22"/>
          <w:szCs w:val="22"/>
        </w:rPr>
      </w:pPr>
      <w:r w:rsidRPr="00DC7A37">
        <w:rPr>
          <w:rFonts w:ascii="Arial Narrow" w:hAnsi="Arial Narrow" w:cs="Arial Narrow"/>
          <w:sz w:val="22"/>
          <w:szCs w:val="22"/>
        </w:rPr>
        <w:t>Les agents territoriaux spécialisés des écoles maternelles (ATSEM)</w:t>
      </w:r>
    </w:p>
    <w:p w14:paraId="17219ECA" w14:textId="77777777" w:rsidR="00DC7A37" w:rsidRPr="00DC7A37" w:rsidRDefault="00DC7A37" w:rsidP="00DC7A37">
      <w:pPr>
        <w:numPr>
          <w:ilvl w:val="0"/>
          <w:numId w:val="7"/>
        </w:numPr>
        <w:tabs>
          <w:tab w:val="clear" w:pos="720"/>
          <w:tab w:val="num" w:pos="1134"/>
        </w:tabs>
        <w:ind w:left="1134"/>
        <w:jc w:val="both"/>
        <w:rPr>
          <w:rFonts w:ascii="Arial Narrow" w:hAnsi="Arial Narrow"/>
          <w:sz w:val="22"/>
          <w:szCs w:val="22"/>
        </w:rPr>
      </w:pPr>
      <w:r w:rsidRPr="00DC7A37">
        <w:rPr>
          <w:rFonts w:ascii="Arial Narrow" w:hAnsi="Arial Narrow" w:cs="Arial Narrow"/>
          <w:sz w:val="22"/>
          <w:szCs w:val="22"/>
        </w:rPr>
        <w:t>Les agents de garderies dans les écoles élémentaires (animateurs titulaires du BAFA)</w:t>
      </w:r>
    </w:p>
    <w:p w14:paraId="17219ECB" w14:textId="77777777" w:rsidR="00DC7A37" w:rsidRPr="00DC7A37" w:rsidRDefault="00DC7A37" w:rsidP="00DC7A37">
      <w:pPr>
        <w:numPr>
          <w:ilvl w:val="0"/>
          <w:numId w:val="7"/>
        </w:numPr>
        <w:tabs>
          <w:tab w:val="clear" w:pos="720"/>
          <w:tab w:val="num" w:pos="1134"/>
        </w:tabs>
        <w:ind w:left="1134"/>
        <w:jc w:val="both"/>
        <w:rPr>
          <w:rFonts w:ascii="Arial Narrow" w:hAnsi="Arial Narrow"/>
          <w:sz w:val="22"/>
          <w:szCs w:val="22"/>
        </w:rPr>
      </w:pPr>
      <w:r w:rsidRPr="00DC7A37">
        <w:rPr>
          <w:rFonts w:ascii="Arial Narrow" w:hAnsi="Arial Narrow" w:cs="Arial Narrow"/>
          <w:sz w:val="22"/>
          <w:szCs w:val="22"/>
        </w:rPr>
        <w:t>Les moniteurs sportifs (les ETAPS)</w:t>
      </w:r>
    </w:p>
    <w:p w14:paraId="17219ECC" w14:textId="77777777" w:rsidR="00DC7A37" w:rsidRPr="00DC7A37" w:rsidRDefault="00DC7A37" w:rsidP="00DC7A37">
      <w:pPr>
        <w:tabs>
          <w:tab w:val="num" w:pos="1134"/>
        </w:tabs>
        <w:ind w:left="1134"/>
        <w:jc w:val="both"/>
        <w:rPr>
          <w:rFonts w:ascii="Arial Narrow" w:hAnsi="Arial Narrow" w:cs="Arial Narrow"/>
          <w:b/>
          <w:bCs/>
          <w:sz w:val="22"/>
          <w:szCs w:val="22"/>
          <w:u w:val="single"/>
        </w:rPr>
      </w:pPr>
    </w:p>
    <w:p w14:paraId="17219ECD" w14:textId="77777777" w:rsidR="00DC7A37" w:rsidRPr="00DC7A37" w:rsidRDefault="00DC7A37" w:rsidP="00DC7A37">
      <w:pPr>
        <w:spacing w:line="270" w:lineRule="atLeast"/>
        <w:jc w:val="both"/>
        <w:rPr>
          <w:rFonts w:ascii="Arial Narrow" w:hAnsi="Arial Narrow"/>
          <w:sz w:val="22"/>
          <w:szCs w:val="22"/>
        </w:rPr>
      </w:pPr>
      <w:r w:rsidRPr="00DC7A37">
        <w:rPr>
          <w:rFonts w:ascii="Arial Narrow" w:hAnsi="Arial Narrow" w:cs="Arial Narrow"/>
          <w:sz w:val="22"/>
          <w:szCs w:val="22"/>
        </w:rPr>
        <w:t xml:space="preserve">Il s'agit d'offrir aux familles un mode d'accueil en dehors du temps scolaire. </w:t>
      </w:r>
    </w:p>
    <w:p w14:paraId="17219ECE" w14:textId="77777777" w:rsidR="00DC7A37" w:rsidRPr="00DC7A37" w:rsidRDefault="00DC7A37" w:rsidP="00DC7A37">
      <w:pPr>
        <w:widowControl/>
        <w:suppressAutoHyphens w:val="0"/>
        <w:rPr>
          <w:rFonts w:ascii="Arial Narrow" w:eastAsia="Times New Roman" w:hAnsi="Arial Narrow" w:cs="Arial"/>
          <w:sz w:val="22"/>
          <w:szCs w:val="22"/>
          <w:lang w:eastAsia="fr-FR" w:bidi="ar-SA"/>
        </w:rPr>
      </w:pPr>
    </w:p>
    <w:p w14:paraId="17219ECF" w14:textId="77777777" w:rsidR="00DC7A37" w:rsidRPr="00DC7A37" w:rsidRDefault="00DC7A37" w:rsidP="00DC7A37">
      <w:pPr>
        <w:spacing w:line="270" w:lineRule="atLeast"/>
        <w:jc w:val="both"/>
        <w:rPr>
          <w:rFonts w:ascii="Arial Narrow" w:hAnsi="Arial Narrow"/>
          <w:sz w:val="22"/>
          <w:szCs w:val="22"/>
        </w:rPr>
      </w:pPr>
      <w:r w:rsidRPr="00DC7A37">
        <w:rPr>
          <w:rFonts w:ascii="Arial Narrow" w:hAnsi="Arial Narrow" w:cs="Arial Narrow"/>
          <w:sz w:val="22"/>
          <w:szCs w:val="22"/>
        </w:rPr>
        <w:t>Les enfants qui ne sont pas inscrits aux services périscolaires ne pourront pas être accueillis. Ils sont placés sous la responsabilité de leurs parents.</w:t>
      </w:r>
    </w:p>
    <w:p w14:paraId="17219ED0" w14:textId="77777777" w:rsidR="00DC7A37" w:rsidRPr="00DC7A37" w:rsidRDefault="00DC7A37" w:rsidP="00DC7A37">
      <w:pPr>
        <w:widowControl/>
        <w:suppressAutoHyphens w:val="0"/>
        <w:rPr>
          <w:rFonts w:ascii="Arial Narrow" w:hAnsi="Arial Narrow" w:cs="Arial Narrow"/>
          <w:sz w:val="22"/>
          <w:szCs w:val="22"/>
        </w:rPr>
      </w:pPr>
    </w:p>
    <w:p w14:paraId="17219ED1" w14:textId="77777777" w:rsidR="00321879" w:rsidRPr="00321879" w:rsidRDefault="00321879" w:rsidP="00321879">
      <w:pPr>
        <w:widowControl/>
        <w:suppressAutoHyphens w:val="0"/>
        <w:ind w:left="720"/>
        <w:rPr>
          <w:rFonts w:ascii="Arial Narrow" w:hAnsi="Arial Narrow"/>
          <w:b/>
          <w:sz w:val="22"/>
          <w:szCs w:val="22"/>
        </w:rPr>
      </w:pPr>
    </w:p>
    <w:p w14:paraId="17219ED2" w14:textId="77777777" w:rsidR="00DC7A37" w:rsidRPr="00DC7A37" w:rsidRDefault="00DC7A37" w:rsidP="0091020F">
      <w:pPr>
        <w:widowControl/>
        <w:numPr>
          <w:ilvl w:val="1"/>
          <w:numId w:val="29"/>
        </w:numPr>
        <w:suppressAutoHyphens w:val="0"/>
        <w:rPr>
          <w:rFonts w:ascii="Arial Narrow" w:hAnsi="Arial Narrow"/>
          <w:b/>
          <w:sz w:val="22"/>
          <w:szCs w:val="22"/>
        </w:rPr>
      </w:pPr>
      <w:r w:rsidRPr="00DC7A37">
        <w:rPr>
          <w:rFonts w:ascii="Arial Narrow" w:hAnsi="Arial Narrow" w:cs="Arial Narrow"/>
          <w:b/>
          <w:bCs/>
          <w:sz w:val="22"/>
          <w:szCs w:val="22"/>
          <w:u w:val="single"/>
        </w:rPr>
        <w:t>LE SERVICE DE GARDERIE</w:t>
      </w:r>
    </w:p>
    <w:p w14:paraId="17219ED3" w14:textId="77777777" w:rsidR="00DC7A37" w:rsidRPr="00DC7A37" w:rsidRDefault="00DC7A37" w:rsidP="00DC7A37">
      <w:pPr>
        <w:widowControl/>
        <w:suppressAutoHyphens w:val="0"/>
        <w:rPr>
          <w:rFonts w:ascii="Arial Narrow" w:eastAsia="Times New Roman" w:hAnsi="Arial Narrow" w:cs="Arial"/>
          <w:sz w:val="22"/>
          <w:szCs w:val="22"/>
          <w:u w:val="single"/>
          <w:lang w:eastAsia="fr-FR" w:bidi="ar-SA"/>
        </w:rPr>
      </w:pPr>
    </w:p>
    <w:p w14:paraId="17219ED4" w14:textId="77777777" w:rsidR="00DC7A37" w:rsidRPr="00DC7A37" w:rsidRDefault="00DC7A37" w:rsidP="00F40FB9">
      <w:pPr>
        <w:widowControl/>
        <w:suppressAutoHyphens w:val="0"/>
        <w:jc w:val="both"/>
        <w:rPr>
          <w:rFonts w:ascii="Arial Narrow" w:hAnsi="Arial Narrow"/>
          <w:sz w:val="22"/>
          <w:szCs w:val="22"/>
        </w:rPr>
      </w:pPr>
      <w:r w:rsidRPr="00DC7A37">
        <w:rPr>
          <w:rFonts w:ascii="Arial Narrow" w:eastAsia="Times New Roman" w:hAnsi="Arial Narrow" w:cs="Arial"/>
          <w:sz w:val="22"/>
          <w:szCs w:val="22"/>
          <w:lang w:eastAsia="fr-FR" w:bidi="ar-SA"/>
        </w:rPr>
        <w:t>Les garderies se déroulent au sein de l’école pour laquelle elles sont organisées.</w:t>
      </w:r>
      <w:r w:rsidRPr="00DC7A37">
        <w:rPr>
          <w:rFonts w:ascii="Arial Narrow" w:hAnsi="Arial Narrow"/>
          <w:sz w:val="22"/>
          <w:szCs w:val="22"/>
        </w:rPr>
        <w:t xml:space="preserve"> </w:t>
      </w:r>
    </w:p>
    <w:p w14:paraId="17219ED5" w14:textId="77777777" w:rsidR="00DC7A37" w:rsidRPr="00DC7A37" w:rsidRDefault="00DC7A37" w:rsidP="00F40FB9">
      <w:pPr>
        <w:spacing w:after="113"/>
        <w:jc w:val="both"/>
        <w:rPr>
          <w:rFonts w:ascii="Arial Narrow" w:hAnsi="Arial Narrow"/>
          <w:sz w:val="22"/>
          <w:szCs w:val="22"/>
        </w:rPr>
      </w:pPr>
      <w:r w:rsidRPr="00DC7A37">
        <w:rPr>
          <w:rFonts w:ascii="Arial Narrow" w:hAnsi="Arial Narrow" w:cs="Arial Narrow"/>
          <w:bCs/>
          <w:sz w:val="22"/>
          <w:szCs w:val="22"/>
        </w:rPr>
        <w:t>Les créneaux de garderie sont réservés aux enfants dont les deux parents travaillent, selon les horaires ci-dessous</w:t>
      </w:r>
    </w:p>
    <w:p w14:paraId="17219ED6" w14:textId="77777777" w:rsidR="00DC7A37" w:rsidRPr="00DC7A37" w:rsidRDefault="00DC7A37" w:rsidP="0091020F">
      <w:pPr>
        <w:numPr>
          <w:ilvl w:val="2"/>
          <w:numId w:val="29"/>
        </w:numPr>
        <w:spacing w:after="57" w:line="276" w:lineRule="auto"/>
        <w:jc w:val="both"/>
        <w:rPr>
          <w:rFonts w:ascii="Arial Narrow" w:hAnsi="Arial Narrow"/>
          <w:b/>
          <w:sz w:val="22"/>
          <w:szCs w:val="22"/>
          <w:u w:val="single"/>
        </w:rPr>
      </w:pPr>
      <w:r w:rsidRPr="00DC7A37">
        <w:rPr>
          <w:rFonts w:ascii="Arial Narrow" w:hAnsi="Arial Narrow" w:cs="Arial Narrow"/>
          <w:b/>
          <w:bCs/>
          <w:sz w:val="22"/>
          <w:szCs w:val="22"/>
          <w:u w:val="single"/>
        </w:rPr>
        <w:t>Le matin</w:t>
      </w:r>
      <w:r w:rsidRPr="00DC7A37">
        <w:rPr>
          <w:rFonts w:ascii="Arial Narrow" w:hAnsi="Arial Narrow" w:cs="Arial Narrow"/>
          <w:b/>
          <w:sz w:val="22"/>
          <w:szCs w:val="22"/>
          <w:u w:val="single"/>
        </w:rPr>
        <w:t> :</w:t>
      </w:r>
    </w:p>
    <w:p w14:paraId="17219ED7" w14:textId="77777777" w:rsidR="00DC7A37" w:rsidRPr="00DC7A37" w:rsidRDefault="00DC7A37" w:rsidP="00F40FB9">
      <w:pPr>
        <w:ind w:left="425"/>
        <w:jc w:val="both"/>
        <w:rPr>
          <w:rFonts w:ascii="Arial Narrow" w:hAnsi="Arial Narrow"/>
          <w:sz w:val="22"/>
          <w:szCs w:val="22"/>
        </w:rPr>
      </w:pPr>
      <w:r w:rsidRPr="00DC7A37">
        <w:rPr>
          <w:rFonts w:ascii="Arial Narrow" w:hAnsi="Arial Narrow" w:cs="Arial Narrow"/>
          <w:sz w:val="22"/>
          <w:szCs w:val="22"/>
        </w:rPr>
        <w:t>- de 7h30 à 8h20 : garderie réservée aux enfants dont les deux parents travaillent</w:t>
      </w:r>
    </w:p>
    <w:p w14:paraId="17219ED8" w14:textId="77777777" w:rsidR="00DC7A37" w:rsidRPr="00DC7A37" w:rsidRDefault="00DC7A37" w:rsidP="00F40FB9">
      <w:pPr>
        <w:ind w:left="425"/>
        <w:jc w:val="both"/>
        <w:rPr>
          <w:rFonts w:ascii="Arial Narrow" w:hAnsi="Arial Narrow"/>
          <w:sz w:val="22"/>
          <w:szCs w:val="22"/>
        </w:rPr>
      </w:pPr>
      <w:r w:rsidRPr="00DC7A37">
        <w:rPr>
          <w:rFonts w:ascii="Arial Narrow" w:hAnsi="Arial Narrow" w:cs="Arial Narrow"/>
          <w:sz w:val="22"/>
          <w:szCs w:val="22"/>
        </w:rPr>
        <w:t>- à compter de 8h20 : accueil de tous les enfants sous la responsabilité des enseignants</w:t>
      </w:r>
    </w:p>
    <w:p w14:paraId="17219ED9" w14:textId="77777777" w:rsidR="00DC7A37" w:rsidRPr="00DC7A37" w:rsidRDefault="00DC7A37" w:rsidP="00F40FB9">
      <w:pPr>
        <w:widowControl/>
        <w:suppressAutoHyphens w:val="0"/>
        <w:jc w:val="both"/>
        <w:rPr>
          <w:rFonts w:ascii="Arial Narrow" w:hAnsi="Arial Narrow" w:cs="Arial Narrow"/>
          <w:sz w:val="22"/>
          <w:szCs w:val="22"/>
        </w:rPr>
      </w:pPr>
    </w:p>
    <w:p w14:paraId="17219EDA" w14:textId="77777777" w:rsidR="00DC7A37" w:rsidRPr="00DC7A37" w:rsidRDefault="00DC7A37" w:rsidP="00F40FB9">
      <w:pPr>
        <w:widowControl/>
        <w:suppressAutoHyphens w:val="0"/>
        <w:jc w:val="both"/>
        <w:rPr>
          <w:rFonts w:ascii="Arial Narrow" w:hAnsi="Arial Narrow" w:cs="Arial Narrow"/>
          <w:sz w:val="22"/>
          <w:szCs w:val="22"/>
        </w:rPr>
      </w:pPr>
      <w:r w:rsidRPr="00DC7A37">
        <w:rPr>
          <w:rFonts w:ascii="Arial Narrow" w:hAnsi="Arial Narrow" w:cs="Arial Narrow"/>
          <w:sz w:val="22"/>
          <w:szCs w:val="22"/>
        </w:rPr>
        <w:t>L’arrivée des enfants peut se faire de façon échelonnée, dans le cadre des horaires prévus. En maternelle, les parents doivent accompagner leur enfant à l’intérieur des locaux (sauf dispositions spécifiques protocole sanitaire) et s’assurer de sa prise en charge par le personnel.</w:t>
      </w:r>
    </w:p>
    <w:p w14:paraId="17219EDB" w14:textId="77777777" w:rsidR="00DC7A37" w:rsidRPr="00DC7A37" w:rsidRDefault="00DC7A37" w:rsidP="00F40FB9">
      <w:pPr>
        <w:spacing w:after="57"/>
        <w:jc w:val="both"/>
        <w:rPr>
          <w:rFonts w:ascii="Arial Narrow" w:hAnsi="Arial Narrow" w:cs="Arial Narrow"/>
          <w:bCs/>
          <w:sz w:val="22"/>
          <w:szCs w:val="22"/>
          <w:u w:val="single"/>
        </w:rPr>
      </w:pPr>
    </w:p>
    <w:p w14:paraId="17219EDC" w14:textId="77777777" w:rsidR="00DC7A37" w:rsidRPr="00DC7A37" w:rsidRDefault="00DC7A37" w:rsidP="0091020F">
      <w:pPr>
        <w:numPr>
          <w:ilvl w:val="2"/>
          <w:numId w:val="29"/>
        </w:numPr>
        <w:spacing w:after="57" w:line="276" w:lineRule="auto"/>
        <w:jc w:val="both"/>
        <w:rPr>
          <w:rFonts w:ascii="Arial Narrow" w:hAnsi="Arial Narrow"/>
          <w:b/>
          <w:sz w:val="22"/>
          <w:szCs w:val="22"/>
          <w:u w:val="single"/>
        </w:rPr>
      </w:pPr>
      <w:r w:rsidRPr="00DC7A37">
        <w:rPr>
          <w:rFonts w:ascii="Arial Narrow" w:hAnsi="Arial Narrow" w:cs="Arial Narrow"/>
          <w:b/>
          <w:bCs/>
          <w:sz w:val="22"/>
          <w:szCs w:val="22"/>
          <w:u w:val="single"/>
        </w:rPr>
        <w:t>La pause méridienne</w:t>
      </w:r>
      <w:r w:rsidRPr="00DC7A37">
        <w:rPr>
          <w:rFonts w:ascii="Arial Narrow" w:hAnsi="Arial Narrow" w:cs="Arial Narrow"/>
          <w:b/>
          <w:sz w:val="22"/>
          <w:szCs w:val="22"/>
          <w:u w:val="single"/>
        </w:rPr>
        <w:t> :</w:t>
      </w:r>
    </w:p>
    <w:p w14:paraId="17219EDD" w14:textId="77777777" w:rsidR="00DC7A37" w:rsidRPr="00DC7A37" w:rsidRDefault="00DC7A37" w:rsidP="00F40FB9">
      <w:pPr>
        <w:ind w:left="425"/>
        <w:jc w:val="both"/>
        <w:rPr>
          <w:rFonts w:ascii="Arial Narrow" w:hAnsi="Arial Narrow"/>
          <w:sz w:val="22"/>
          <w:szCs w:val="22"/>
        </w:rPr>
      </w:pPr>
      <w:r w:rsidRPr="00DC7A37">
        <w:rPr>
          <w:rFonts w:ascii="Arial Narrow" w:hAnsi="Arial Narrow" w:cs="Arial Narrow"/>
          <w:sz w:val="22"/>
          <w:szCs w:val="22"/>
        </w:rPr>
        <w:t>- de 12h à 12h25 : garderie réservée aux enfants dont les deux parents travaillent</w:t>
      </w:r>
    </w:p>
    <w:p w14:paraId="17219EDE" w14:textId="77777777" w:rsidR="00DC7A37" w:rsidRPr="00DC7A37" w:rsidRDefault="00DC7A37" w:rsidP="00F40FB9">
      <w:pPr>
        <w:ind w:left="425"/>
        <w:jc w:val="both"/>
        <w:rPr>
          <w:rFonts w:ascii="Arial Narrow" w:hAnsi="Arial Narrow"/>
          <w:sz w:val="22"/>
          <w:szCs w:val="22"/>
        </w:rPr>
      </w:pPr>
      <w:r w:rsidRPr="00DC7A37">
        <w:rPr>
          <w:rFonts w:ascii="Arial Narrow" w:hAnsi="Arial Narrow" w:cs="Arial Narrow"/>
          <w:sz w:val="22"/>
          <w:szCs w:val="22"/>
        </w:rPr>
        <w:t>- de 13h20 à 13h30 : accueil réservé aux enfants dont les parents démarrent leur activité à 13h30</w:t>
      </w:r>
    </w:p>
    <w:p w14:paraId="17219EDF" w14:textId="77777777" w:rsidR="00DC7A37" w:rsidRPr="00DC7A37" w:rsidRDefault="00DC7A37" w:rsidP="00F40FB9">
      <w:pPr>
        <w:ind w:left="425"/>
        <w:jc w:val="both"/>
        <w:rPr>
          <w:rFonts w:ascii="Arial Narrow" w:hAnsi="Arial Narrow"/>
          <w:sz w:val="22"/>
          <w:szCs w:val="22"/>
        </w:rPr>
      </w:pPr>
      <w:r w:rsidRPr="00DC7A37">
        <w:rPr>
          <w:rFonts w:ascii="Arial Narrow" w:hAnsi="Arial Narrow" w:cs="Arial Narrow"/>
          <w:sz w:val="22"/>
          <w:szCs w:val="22"/>
        </w:rPr>
        <w:t>- à compter de 13h45 : accueil de tous les enfants et sous la responsabilité des enseignants à compter de 13h50</w:t>
      </w:r>
    </w:p>
    <w:p w14:paraId="17219EE0" w14:textId="77777777" w:rsidR="00DC7A37" w:rsidRPr="00DC7A37" w:rsidRDefault="00DC7A37" w:rsidP="00F40FB9">
      <w:pPr>
        <w:spacing w:after="57"/>
        <w:jc w:val="both"/>
        <w:rPr>
          <w:rFonts w:ascii="Arial Narrow" w:hAnsi="Arial Narrow" w:cs="Arial Narrow"/>
          <w:sz w:val="22"/>
          <w:szCs w:val="22"/>
        </w:rPr>
      </w:pPr>
    </w:p>
    <w:p w14:paraId="17219EE1" w14:textId="77777777" w:rsidR="00DC7A37" w:rsidRPr="00DC7A37" w:rsidRDefault="00DC7A37" w:rsidP="00F40FB9">
      <w:pPr>
        <w:widowControl/>
        <w:suppressAutoHyphens w:val="0"/>
        <w:jc w:val="both"/>
        <w:rPr>
          <w:rFonts w:ascii="Arial Narrow" w:hAnsi="Arial Narrow"/>
          <w:sz w:val="22"/>
          <w:szCs w:val="22"/>
        </w:rPr>
      </w:pPr>
      <w:r w:rsidRPr="00DC7A37">
        <w:rPr>
          <w:rFonts w:ascii="Arial Narrow" w:hAnsi="Arial Narrow" w:cs="Arial Narrow"/>
          <w:sz w:val="22"/>
          <w:szCs w:val="22"/>
        </w:rPr>
        <w:t>Les enfants fréquentant le service de restauration sont pris en charge par le personnel municipal de 12h à 14h. Ce temps comprend une période consacrée au repas suivie ou précédée d’un temps de garderie. Des animations pourront être proposées ponctuellement par le personnel encadrant.</w:t>
      </w:r>
    </w:p>
    <w:p w14:paraId="17219EE2" w14:textId="77777777" w:rsidR="00DC7A37" w:rsidRPr="00DC7A37" w:rsidRDefault="00DC7A37" w:rsidP="00F40FB9">
      <w:pPr>
        <w:spacing w:after="57"/>
        <w:jc w:val="both"/>
        <w:rPr>
          <w:rFonts w:ascii="Arial Narrow" w:hAnsi="Arial Narrow" w:cs="Arial Narrow"/>
          <w:color w:val="CC0000"/>
          <w:sz w:val="22"/>
          <w:szCs w:val="22"/>
        </w:rPr>
      </w:pPr>
    </w:p>
    <w:p w14:paraId="17219EE3" w14:textId="77777777" w:rsidR="00DC7A37" w:rsidRPr="00DC7A37" w:rsidRDefault="00DC7A37" w:rsidP="0091020F">
      <w:pPr>
        <w:numPr>
          <w:ilvl w:val="2"/>
          <w:numId w:val="29"/>
        </w:numPr>
        <w:spacing w:after="57" w:line="276" w:lineRule="auto"/>
        <w:jc w:val="both"/>
        <w:rPr>
          <w:rFonts w:ascii="Arial Narrow" w:hAnsi="Arial Narrow"/>
          <w:b/>
          <w:sz w:val="22"/>
          <w:szCs w:val="22"/>
          <w:u w:val="single"/>
        </w:rPr>
      </w:pPr>
      <w:r w:rsidRPr="00DC7A37">
        <w:rPr>
          <w:rFonts w:ascii="Arial Narrow" w:hAnsi="Arial Narrow" w:cs="Arial Narrow"/>
          <w:b/>
          <w:bCs/>
          <w:sz w:val="22"/>
          <w:szCs w:val="22"/>
          <w:u w:val="single"/>
        </w:rPr>
        <w:t>Le soir</w:t>
      </w:r>
      <w:r w:rsidRPr="00DC7A37">
        <w:rPr>
          <w:rFonts w:ascii="Arial Narrow" w:hAnsi="Arial Narrow" w:cs="Arial Narrow"/>
          <w:b/>
          <w:sz w:val="22"/>
          <w:szCs w:val="22"/>
          <w:u w:val="single"/>
        </w:rPr>
        <w:t> :</w:t>
      </w:r>
    </w:p>
    <w:p w14:paraId="17219EE4" w14:textId="77777777" w:rsidR="00DC7A37" w:rsidRPr="00DC7A37" w:rsidRDefault="00DC7A37" w:rsidP="00F40FB9">
      <w:pPr>
        <w:jc w:val="both"/>
        <w:rPr>
          <w:rFonts w:ascii="Arial Narrow" w:hAnsi="Arial Narrow"/>
          <w:sz w:val="22"/>
          <w:szCs w:val="22"/>
        </w:rPr>
      </w:pPr>
      <w:r w:rsidRPr="00DC7A37">
        <w:rPr>
          <w:rFonts w:ascii="Arial Narrow" w:hAnsi="Arial Narrow" w:cs="Arial Narrow"/>
          <w:sz w:val="22"/>
          <w:szCs w:val="22"/>
          <w:u w:val="single"/>
        </w:rPr>
        <w:t>En maternelle,</w:t>
      </w:r>
      <w:r w:rsidRPr="00DC7A37">
        <w:rPr>
          <w:rFonts w:ascii="Arial Narrow" w:hAnsi="Arial Narrow" w:cs="Arial Narrow"/>
          <w:sz w:val="22"/>
          <w:szCs w:val="22"/>
        </w:rPr>
        <w:t xml:space="preserve"> garderie réservée aux enfants dont les deux parents travaillent de 16h30 à 18h25 - Le départ des enfants de maternelle est possible de manière échelonné de 16h30 à 18h25.</w:t>
      </w:r>
    </w:p>
    <w:p w14:paraId="17219EE5" w14:textId="77777777" w:rsidR="00DC7A37" w:rsidRPr="00DC7A37" w:rsidRDefault="00DC7A37" w:rsidP="00F40FB9">
      <w:pPr>
        <w:widowControl/>
        <w:suppressAutoHyphens w:val="0"/>
        <w:jc w:val="both"/>
        <w:rPr>
          <w:rFonts w:ascii="Arial Narrow" w:hAnsi="Arial Narrow"/>
          <w:sz w:val="22"/>
          <w:szCs w:val="22"/>
        </w:rPr>
      </w:pPr>
      <w:r w:rsidRPr="00DC7A37">
        <w:rPr>
          <w:rFonts w:ascii="Arial Narrow" w:hAnsi="Arial Narrow" w:cs="Arial Narrow"/>
          <w:sz w:val="22"/>
          <w:szCs w:val="22"/>
        </w:rPr>
        <w:t xml:space="preserve">Des activités/ jeux libres sont proposés aux enfants sous forme d’espaces thématiques, en fonction des besoins et des choix des enfants. </w:t>
      </w:r>
    </w:p>
    <w:p w14:paraId="17219EE6" w14:textId="77777777" w:rsidR="00DC7A37" w:rsidRPr="00DC7A37" w:rsidRDefault="00DC7A37" w:rsidP="00DC7A37">
      <w:pPr>
        <w:ind w:left="785"/>
        <w:jc w:val="both"/>
        <w:rPr>
          <w:rFonts w:ascii="Arial Narrow" w:eastAsia="Arial" w:hAnsi="Arial Narrow" w:cs="Arial Narrow"/>
          <w:color w:val="C00000"/>
          <w:sz w:val="22"/>
          <w:szCs w:val="22"/>
          <w:lang w:eastAsia="fr-FR" w:bidi="ar-SA"/>
        </w:rPr>
      </w:pPr>
    </w:p>
    <w:p w14:paraId="17219EE7" w14:textId="77777777" w:rsidR="00DC7A37" w:rsidRPr="00DC7A37" w:rsidRDefault="00DC7A37" w:rsidP="00F40FB9">
      <w:pPr>
        <w:widowControl/>
        <w:suppressAutoHyphens w:val="0"/>
        <w:jc w:val="both"/>
        <w:rPr>
          <w:rFonts w:ascii="Arial Narrow" w:hAnsi="Arial Narrow"/>
          <w:sz w:val="22"/>
          <w:szCs w:val="22"/>
        </w:rPr>
      </w:pPr>
      <w:r w:rsidRPr="00DC7A37">
        <w:rPr>
          <w:rFonts w:ascii="Arial Narrow" w:eastAsia="Times New Roman" w:hAnsi="Arial Narrow" w:cs="Arial"/>
          <w:sz w:val="22"/>
          <w:szCs w:val="22"/>
          <w:u w:val="single"/>
          <w:lang w:eastAsia="fr-FR" w:bidi="ar-SA"/>
        </w:rPr>
        <w:t>En élémentaire, i</w:t>
      </w:r>
      <w:r w:rsidRPr="00DC7A37">
        <w:rPr>
          <w:rFonts w:ascii="Arial Narrow" w:eastAsia="Times New Roman" w:hAnsi="Arial Narrow" w:cs="Arial"/>
          <w:sz w:val="22"/>
          <w:szCs w:val="22"/>
          <w:lang w:eastAsia="fr-FR" w:bidi="ar-SA"/>
        </w:rPr>
        <w:t>l est proposé chaque semaine :</w:t>
      </w:r>
    </w:p>
    <w:p w14:paraId="17219EE8" w14:textId="77777777" w:rsidR="00DC7A37" w:rsidRPr="00DC7A37" w:rsidRDefault="00DC7A37" w:rsidP="00F40FB9">
      <w:pPr>
        <w:widowControl/>
        <w:numPr>
          <w:ilvl w:val="0"/>
          <w:numId w:val="8"/>
        </w:numPr>
        <w:suppressAutoHyphens w:val="0"/>
        <w:jc w:val="both"/>
        <w:rPr>
          <w:rFonts w:ascii="Arial Narrow" w:hAnsi="Arial Narrow"/>
          <w:sz w:val="22"/>
          <w:szCs w:val="22"/>
        </w:rPr>
      </w:pPr>
      <w:r w:rsidRPr="00DC7A37">
        <w:rPr>
          <w:rFonts w:ascii="Arial Narrow" w:eastAsia="Times New Roman" w:hAnsi="Arial Narrow" w:cs="Arial"/>
          <w:sz w:val="22"/>
          <w:szCs w:val="22"/>
          <w:lang w:eastAsia="fr-FR" w:bidi="ar-SA"/>
        </w:rPr>
        <w:t xml:space="preserve">Deux jours d’études ouvertes à tous pour permettre la révision des leçons, </w:t>
      </w:r>
    </w:p>
    <w:p w14:paraId="17219EE9" w14:textId="77777777" w:rsidR="00DC7A37" w:rsidRPr="00DC7A37" w:rsidRDefault="00DC7A37" w:rsidP="00F40FB9">
      <w:pPr>
        <w:widowControl/>
        <w:numPr>
          <w:ilvl w:val="0"/>
          <w:numId w:val="8"/>
        </w:numPr>
        <w:suppressAutoHyphens w:val="0"/>
        <w:jc w:val="both"/>
        <w:rPr>
          <w:rFonts w:ascii="Arial Narrow" w:hAnsi="Arial Narrow"/>
          <w:sz w:val="22"/>
          <w:szCs w:val="22"/>
        </w:rPr>
      </w:pPr>
      <w:r w:rsidRPr="00DC7A37">
        <w:rPr>
          <w:rFonts w:ascii="Arial Narrow" w:eastAsia="Times New Roman" w:hAnsi="Arial Narrow" w:cs="Arial"/>
          <w:sz w:val="22"/>
          <w:szCs w:val="22"/>
          <w:lang w:eastAsia="fr-FR" w:bidi="ar-SA"/>
        </w:rPr>
        <w:t>Deux jours de garderie réservée aux enfants dont les 2 parents travaillent.</w:t>
      </w:r>
    </w:p>
    <w:p w14:paraId="17219EEA" w14:textId="77777777" w:rsidR="00DC7A37" w:rsidRPr="00DC7A37" w:rsidRDefault="00DC7A37" w:rsidP="00F40FB9">
      <w:pPr>
        <w:widowControl/>
        <w:jc w:val="both"/>
        <w:rPr>
          <w:rFonts w:ascii="Arial Narrow" w:hAnsi="Arial Narrow"/>
          <w:sz w:val="22"/>
          <w:szCs w:val="22"/>
        </w:rPr>
      </w:pPr>
      <w:r w:rsidRPr="00DC7A37">
        <w:rPr>
          <w:rFonts w:ascii="Arial Narrow" w:hAnsi="Arial Narrow" w:cs="Arial Narrow"/>
          <w:sz w:val="22"/>
          <w:szCs w:val="22"/>
        </w:rPr>
        <w:t>Pour des raisons pédagogiques, il a été retenu l'organisation des études par niveau scolaire figurant dans le tableau suivant (cette répartition peut évoluer d'une année scolaire à l'autre) :</w:t>
      </w:r>
    </w:p>
    <w:p w14:paraId="17219EEB" w14:textId="77777777" w:rsidR="00DC7A37" w:rsidRPr="00DC7A37" w:rsidRDefault="00DC7A37" w:rsidP="00F40FB9">
      <w:pPr>
        <w:jc w:val="both"/>
        <w:rPr>
          <w:rFonts w:ascii="Arial Narrow" w:hAnsi="Arial Narrow" w:cs="Arial Narrow"/>
          <w:bCs/>
          <w:sz w:val="22"/>
          <w:szCs w:val="22"/>
          <w:u w:val="single"/>
        </w:rPr>
      </w:pPr>
    </w:p>
    <w:p w14:paraId="17219EEC" w14:textId="77777777" w:rsidR="00DC7A37" w:rsidRPr="00DC7A37" w:rsidRDefault="00DC7A37" w:rsidP="00F40FB9">
      <w:pPr>
        <w:widowControl/>
        <w:suppressAutoHyphens w:val="0"/>
        <w:jc w:val="both"/>
        <w:rPr>
          <w:rFonts w:ascii="Arial Narrow" w:hAnsi="Arial Narrow" w:cs="Arial Narrow"/>
          <w:sz w:val="22"/>
          <w:szCs w:val="22"/>
          <w:u w:val="single"/>
        </w:rPr>
      </w:pPr>
      <w:r w:rsidRPr="00DC7A37">
        <w:rPr>
          <w:rFonts w:ascii="Arial Narrow" w:eastAsia="Times New Roman" w:hAnsi="Arial Narrow" w:cs="Arial"/>
          <w:sz w:val="22"/>
          <w:szCs w:val="22"/>
          <w:lang w:eastAsia="fr-FR" w:bidi="ar-SA"/>
        </w:rPr>
        <w:t xml:space="preserve">Pour les écoles </w:t>
      </w:r>
      <w:r w:rsidRPr="00DC7A37">
        <w:rPr>
          <w:rFonts w:ascii="Arial Narrow" w:hAnsi="Arial Narrow" w:cs="Arial Narrow"/>
          <w:sz w:val="22"/>
          <w:szCs w:val="22"/>
          <w:u w:val="single"/>
        </w:rPr>
        <w:t>Beauregard, Eugène Selles, Puits de Calés et Albert Séguier / Le Crès</w:t>
      </w:r>
    </w:p>
    <w:p w14:paraId="17219EED" w14:textId="77777777" w:rsidR="00DC7A37" w:rsidRPr="00DC7A37" w:rsidRDefault="00DC7A37" w:rsidP="00F40FB9">
      <w:pPr>
        <w:widowControl/>
        <w:suppressAutoHyphens w:val="0"/>
        <w:jc w:val="both"/>
        <w:rPr>
          <w:rFonts w:ascii="Arial Narrow" w:hAnsi="Arial Narrow"/>
          <w:sz w:val="22"/>
          <w:szCs w:val="22"/>
        </w:rPr>
      </w:pPr>
    </w:p>
    <w:p w14:paraId="17219EEE" w14:textId="77777777" w:rsidR="00DC7A37" w:rsidRPr="00DC7A37" w:rsidRDefault="00DC7A37" w:rsidP="00F40FB9">
      <w:pPr>
        <w:widowControl/>
        <w:numPr>
          <w:ilvl w:val="0"/>
          <w:numId w:val="5"/>
        </w:numPr>
        <w:suppressAutoHyphens w:val="0"/>
        <w:ind w:left="1276"/>
        <w:jc w:val="both"/>
        <w:rPr>
          <w:rFonts w:ascii="Arial Narrow" w:hAnsi="Arial Narrow"/>
          <w:sz w:val="22"/>
          <w:szCs w:val="22"/>
        </w:rPr>
      </w:pPr>
      <w:r w:rsidRPr="00DC7A37">
        <w:rPr>
          <w:rFonts w:ascii="Arial Narrow" w:eastAsia="Times New Roman" w:hAnsi="Arial Narrow" w:cs="Arial"/>
          <w:sz w:val="22"/>
          <w:szCs w:val="22"/>
          <w:lang w:eastAsia="fr-FR" w:bidi="ar-SA"/>
        </w:rPr>
        <w:t xml:space="preserve">16h30 : Départ des enfants ne restant pas sur les services périscolaires </w:t>
      </w:r>
    </w:p>
    <w:p w14:paraId="17219EEF" w14:textId="77777777" w:rsidR="00DC7A37" w:rsidRPr="00DC7A37" w:rsidRDefault="00DC7A37" w:rsidP="00F40FB9">
      <w:pPr>
        <w:widowControl/>
        <w:numPr>
          <w:ilvl w:val="0"/>
          <w:numId w:val="5"/>
        </w:numPr>
        <w:suppressAutoHyphens w:val="0"/>
        <w:ind w:left="1276"/>
        <w:jc w:val="both"/>
        <w:rPr>
          <w:rFonts w:ascii="Arial Narrow" w:hAnsi="Arial Narrow"/>
          <w:sz w:val="22"/>
          <w:szCs w:val="22"/>
        </w:rPr>
      </w:pPr>
      <w:r w:rsidRPr="00DC7A37">
        <w:rPr>
          <w:rFonts w:ascii="Arial Narrow" w:hAnsi="Arial Narrow" w:cs="Arial Narrow"/>
          <w:sz w:val="22"/>
          <w:szCs w:val="22"/>
        </w:rPr>
        <w:t xml:space="preserve">16h30 à 17h30 :  Etude ou accueil périscolaire (voir tableau ci-après) suivant le niveau de l’enfant/ </w:t>
      </w:r>
      <w:r w:rsidRPr="00DC7A37">
        <w:rPr>
          <w:rFonts w:ascii="Arial Narrow" w:hAnsi="Arial Narrow" w:cs="Arial Narrow"/>
          <w:b/>
          <w:i/>
          <w:sz w:val="22"/>
          <w:szCs w:val="22"/>
        </w:rPr>
        <w:t>pas de départ échelonné</w:t>
      </w:r>
    </w:p>
    <w:p w14:paraId="045657DD" w14:textId="6EB9663E" w:rsidR="007E18F5" w:rsidRPr="007E18F5" w:rsidRDefault="00DC7A37" w:rsidP="007E18F5">
      <w:pPr>
        <w:numPr>
          <w:ilvl w:val="0"/>
          <w:numId w:val="5"/>
        </w:numPr>
        <w:spacing w:line="276" w:lineRule="auto"/>
        <w:ind w:left="1276"/>
        <w:jc w:val="both"/>
        <w:rPr>
          <w:rFonts w:ascii="Arial Narrow" w:hAnsi="Arial Narrow"/>
          <w:sz w:val="22"/>
          <w:szCs w:val="22"/>
        </w:rPr>
      </w:pPr>
      <w:r w:rsidRPr="00DC7A37">
        <w:rPr>
          <w:rFonts w:ascii="Arial Narrow" w:hAnsi="Arial Narrow" w:cs="Arial Narrow"/>
          <w:sz w:val="22"/>
          <w:szCs w:val="22"/>
        </w:rPr>
        <w:t xml:space="preserve">17h30 à 18h25 :  Garderie réservée aux enfants dont les 2 parents travaillent </w:t>
      </w:r>
    </w:p>
    <w:p w14:paraId="17219EF2" w14:textId="77777777" w:rsidR="00DC7A37" w:rsidRPr="00DC7A37" w:rsidRDefault="00A21329" w:rsidP="00DC7A37">
      <w:pPr>
        <w:jc w:val="both"/>
        <w:rPr>
          <w:rFonts w:ascii="Arial Narrow" w:hAnsi="Arial Narrow" w:cs="Arial Narrow"/>
          <w:sz w:val="22"/>
          <w:szCs w:val="22"/>
        </w:rPr>
      </w:pPr>
      <w:r w:rsidRPr="00DC7A37">
        <w:rPr>
          <w:rFonts w:ascii="Arial Narrow" w:hAnsi="Arial Narrow"/>
          <w:noProof/>
          <w:color w:val="2B579A"/>
          <w:sz w:val="22"/>
          <w:szCs w:val="22"/>
          <w:shd w:val="clear" w:color="auto" w:fill="E6E6E6"/>
          <w:lang w:eastAsia="fr-FR" w:bidi="ar-SA"/>
        </w:rPr>
        <w:lastRenderedPageBreak/>
        <w:drawing>
          <wp:inline distT="0" distB="0" distL="0" distR="0" wp14:anchorId="1721A0EF" wp14:editId="05677BDE">
            <wp:extent cx="6362700" cy="2132080"/>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1086" cy="2138241"/>
                    </a:xfrm>
                    <a:prstGeom prst="rect">
                      <a:avLst/>
                    </a:prstGeom>
                    <a:solidFill>
                      <a:srgbClr val="FFFFFF"/>
                    </a:solidFill>
                    <a:ln>
                      <a:noFill/>
                    </a:ln>
                  </pic:spPr>
                </pic:pic>
              </a:graphicData>
            </a:graphic>
          </wp:inline>
        </w:drawing>
      </w:r>
    </w:p>
    <w:p w14:paraId="17219EF3" w14:textId="77777777" w:rsidR="00DC7A37" w:rsidRPr="00DC7A37" w:rsidRDefault="00DC7A37" w:rsidP="00DC7A37">
      <w:pPr>
        <w:jc w:val="both"/>
        <w:rPr>
          <w:rFonts w:ascii="Arial Narrow" w:hAnsi="Arial Narrow" w:cs="Arial Narrow"/>
          <w:sz w:val="22"/>
          <w:szCs w:val="22"/>
        </w:rPr>
      </w:pPr>
    </w:p>
    <w:p w14:paraId="17219EF4" w14:textId="77777777" w:rsidR="00DC7A37" w:rsidRPr="00DC7A37" w:rsidRDefault="00DC7A37" w:rsidP="00DC7A37">
      <w:pPr>
        <w:widowControl/>
        <w:suppressAutoHyphens w:val="0"/>
        <w:rPr>
          <w:rFonts w:ascii="Arial Narrow" w:eastAsia="Times New Roman" w:hAnsi="Arial Narrow" w:cs="Arial"/>
          <w:sz w:val="22"/>
          <w:szCs w:val="22"/>
          <w:u w:val="single"/>
          <w:lang w:eastAsia="fr-FR" w:bidi="ar-SA"/>
        </w:rPr>
      </w:pPr>
      <w:r w:rsidRPr="00DC7A37">
        <w:rPr>
          <w:rFonts w:ascii="Arial Narrow" w:eastAsia="Times New Roman" w:hAnsi="Arial Narrow" w:cs="Arial"/>
          <w:sz w:val="22"/>
          <w:szCs w:val="22"/>
          <w:lang w:eastAsia="fr-FR" w:bidi="ar-SA"/>
        </w:rPr>
        <w:t xml:space="preserve">Pour les écoles </w:t>
      </w:r>
      <w:r w:rsidRPr="00DC7A37">
        <w:rPr>
          <w:rFonts w:ascii="Arial Narrow" w:eastAsia="Times New Roman" w:hAnsi="Arial Narrow" w:cs="Arial"/>
          <w:sz w:val="22"/>
          <w:szCs w:val="22"/>
          <w:u w:val="single"/>
          <w:lang w:eastAsia="fr-FR" w:bidi="ar-SA"/>
        </w:rPr>
        <w:t>Jules Ferry, Martel, Jean-Henri Fabre et Paul Bert</w:t>
      </w:r>
    </w:p>
    <w:p w14:paraId="17219EF5" w14:textId="77777777" w:rsidR="00DC7A37" w:rsidRPr="00DC7A37" w:rsidRDefault="00DC7A37" w:rsidP="00DC7A37">
      <w:pPr>
        <w:widowControl/>
        <w:suppressAutoHyphens w:val="0"/>
        <w:rPr>
          <w:rFonts w:ascii="Arial Narrow" w:hAnsi="Arial Narrow"/>
          <w:sz w:val="22"/>
          <w:szCs w:val="22"/>
        </w:rPr>
      </w:pPr>
    </w:p>
    <w:p w14:paraId="17219EF6" w14:textId="20588121" w:rsidR="00DC7A37" w:rsidRPr="00DC7A37" w:rsidRDefault="00DC7A37" w:rsidP="00DC7A37">
      <w:pPr>
        <w:widowControl/>
        <w:numPr>
          <w:ilvl w:val="0"/>
          <w:numId w:val="6"/>
        </w:numPr>
        <w:suppressAutoHyphens w:val="0"/>
        <w:ind w:left="1418"/>
        <w:rPr>
          <w:rFonts w:ascii="Arial Narrow" w:hAnsi="Arial Narrow"/>
          <w:sz w:val="22"/>
          <w:szCs w:val="22"/>
        </w:rPr>
      </w:pPr>
      <w:r w:rsidRPr="6DC0F733">
        <w:rPr>
          <w:rFonts w:ascii="Arial Narrow" w:eastAsia="Arial Narrow" w:hAnsi="Arial Narrow" w:cs="Arial Narrow"/>
          <w:sz w:val="22"/>
          <w:szCs w:val="22"/>
          <w:lang w:eastAsia="fr-FR" w:bidi="ar-SA"/>
        </w:rPr>
        <w:t xml:space="preserve"> </w:t>
      </w:r>
      <w:r w:rsidRPr="6DC0F733">
        <w:rPr>
          <w:rFonts w:ascii="Arial Narrow" w:eastAsia="Times New Roman" w:hAnsi="Arial Narrow" w:cs="Arial"/>
          <w:sz w:val="22"/>
          <w:szCs w:val="22"/>
          <w:lang w:eastAsia="fr-FR" w:bidi="ar-SA"/>
        </w:rPr>
        <w:t xml:space="preserve">16h30 : Départ des enfants ne restant pas sur les services périscolaires   </w:t>
      </w:r>
    </w:p>
    <w:p w14:paraId="17219EF7" w14:textId="77777777" w:rsidR="00DC7A37" w:rsidRPr="00DC7A37" w:rsidRDefault="00DC7A37" w:rsidP="00DC7A37">
      <w:pPr>
        <w:widowControl/>
        <w:numPr>
          <w:ilvl w:val="0"/>
          <w:numId w:val="6"/>
        </w:numPr>
        <w:suppressAutoHyphens w:val="0"/>
        <w:ind w:left="1418"/>
        <w:rPr>
          <w:rFonts w:ascii="Arial Narrow" w:hAnsi="Arial Narrow"/>
          <w:sz w:val="22"/>
          <w:szCs w:val="22"/>
        </w:rPr>
      </w:pPr>
      <w:r w:rsidRPr="00DC7A37">
        <w:rPr>
          <w:rFonts w:ascii="Arial Narrow" w:eastAsia="Arial Narrow" w:hAnsi="Arial Narrow" w:cs="Arial Narrow"/>
          <w:sz w:val="22"/>
          <w:szCs w:val="22"/>
          <w:lang w:eastAsia="fr-FR" w:bidi="ar-SA"/>
        </w:rPr>
        <w:t xml:space="preserve"> </w:t>
      </w:r>
      <w:r w:rsidRPr="00DC7A37">
        <w:rPr>
          <w:rFonts w:ascii="Arial Narrow" w:eastAsia="Times New Roman" w:hAnsi="Arial Narrow" w:cs="Arial"/>
          <w:sz w:val="22"/>
          <w:szCs w:val="22"/>
          <w:lang w:eastAsia="fr-FR" w:bidi="ar-SA"/>
        </w:rPr>
        <w:t xml:space="preserve">16h30 à 17h30 : Etude 2 fois par semaine pour tous les niveaux </w:t>
      </w:r>
      <w:r w:rsidRPr="00DC7A37">
        <w:rPr>
          <w:rFonts w:ascii="Arial Narrow" w:hAnsi="Arial Narrow" w:cs="Arial Narrow"/>
          <w:sz w:val="22"/>
          <w:szCs w:val="22"/>
        </w:rPr>
        <w:t xml:space="preserve">(voir tableau ci-après) / </w:t>
      </w:r>
      <w:r w:rsidRPr="00DC7A37">
        <w:rPr>
          <w:rFonts w:ascii="Arial Narrow" w:hAnsi="Arial Narrow" w:cs="Arial Narrow"/>
          <w:b/>
          <w:i/>
          <w:sz w:val="22"/>
          <w:szCs w:val="22"/>
        </w:rPr>
        <w:t>pas de départ échelonné</w:t>
      </w:r>
    </w:p>
    <w:p w14:paraId="17219EF8" w14:textId="77777777" w:rsidR="00DC7A37" w:rsidRPr="00DC7A37" w:rsidRDefault="00DC7A37" w:rsidP="00DC7A37">
      <w:pPr>
        <w:widowControl/>
        <w:suppressAutoHyphens w:val="0"/>
        <w:ind w:left="1418"/>
        <w:rPr>
          <w:rFonts w:ascii="Arial Narrow" w:hAnsi="Arial Narrow"/>
          <w:sz w:val="22"/>
          <w:szCs w:val="22"/>
        </w:rPr>
      </w:pPr>
      <w:r w:rsidRPr="00DC7A37">
        <w:rPr>
          <w:rFonts w:ascii="Arial Narrow" w:hAnsi="Arial Narrow" w:cs="Arial Narrow"/>
          <w:sz w:val="22"/>
          <w:szCs w:val="22"/>
        </w:rPr>
        <w:t xml:space="preserve">Accueil périscolaire 2 jours par semaine pour tous les niveaux, réservé aux enfants dont les 2 parents travaillent. / </w:t>
      </w:r>
      <w:r w:rsidRPr="00DC7A37">
        <w:rPr>
          <w:rFonts w:ascii="Arial Narrow" w:hAnsi="Arial Narrow" w:cs="Arial Narrow"/>
          <w:b/>
          <w:i/>
          <w:sz w:val="22"/>
          <w:szCs w:val="22"/>
        </w:rPr>
        <w:t>départ échelonné possible</w:t>
      </w:r>
    </w:p>
    <w:p w14:paraId="17219EF9" w14:textId="77777777" w:rsidR="00DC7A37" w:rsidRPr="00DC7A37" w:rsidRDefault="00DC7A37" w:rsidP="00DC7A37">
      <w:pPr>
        <w:numPr>
          <w:ilvl w:val="0"/>
          <w:numId w:val="6"/>
        </w:numPr>
        <w:spacing w:line="276" w:lineRule="auto"/>
        <w:ind w:left="1418"/>
        <w:jc w:val="both"/>
        <w:rPr>
          <w:rFonts w:ascii="Arial Narrow" w:hAnsi="Arial Narrow"/>
          <w:sz w:val="22"/>
          <w:szCs w:val="22"/>
        </w:rPr>
      </w:pPr>
      <w:r w:rsidRPr="00DC7A37">
        <w:rPr>
          <w:rFonts w:ascii="Arial Narrow" w:hAnsi="Arial Narrow" w:cs="Arial Narrow"/>
          <w:sz w:val="22"/>
          <w:szCs w:val="22"/>
        </w:rPr>
        <w:t xml:space="preserve">17h30 à 18h25 :  Garderie réservée aux enfants dont les 2 parents travaillent </w:t>
      </w:r>
    </w:p>
    <w:p w14:paraId="17219EFA" w14:textId="77777777" w:rsidR="00DC7A37" w:rsidRPr="00DC7A37" w:rsidRDefault="00DC7A37" w:rsidP="00DC7A37">
      <w:pPr>
        <w:jc w:val="both"/>
        <w:rPr>
          <w:rFonts w:ascii="Arial Narrow" w:eastAsia="Times New Roman" w:hAnsi="Arial Narrow" w:cs="Arial Narrow"/>
          <w:sz w:val="22"/>
          <w:szCs w:val="22"/>
          <w:lang w:eastAsia="fr-FR" w:bidi="ar-SA"/>
        </w:rPr>
      </w:pPr>
    </w:p>
    <w:tbl>
      <w:tblPr>
        <w:tblpPr w:leftFromText="141" w:rightFromText="141" w:vertAnchor="text" w:horzAnchor="margin" w:tblpY="154"/>
        <w:tblW w:w="10165" w:type="dxa"/>
        <w:tblCellMar>
          <w:top w:w="15" w:type="dxa"/>
          <w:left w:w="70" w:type="dxa"/>
          <w:right w:w="70" w:type="dxa"/>
        </w:tblCellMar>
        <w:tblLook w:val="04A0" w:firstRow="1" w:lastRow="0" w:firstColumn="1" w:lastColumn="0" w:noHBand="0" w:noVBand="1"/>
      </w:tblPr>
      <w:tblGrid>
        <w:gridCol w:w="2074"/>
        <w:gridCol w:w="1284"/>
        <w:gridCol w:w="1666"/>
        <w:gridCol w:w="1666"/>
        <w:gridCol w:w="1666"/>
        <w:gridCol w:w="1666"/>
        <w:gridCol w:w="146"/>
      </w:tblGrid>
      <w:tr w:rsidR="007E18F5" w:rsidRPr="00292230" w14:paraId="171A88CA" w14:textId="77777777" w:rsidTr="007E18F5">
        <w:trPr>
          <w:gridAfter w:val="1"/>
          <w:wAfter w:w="143" w:type="dxa"/>
          <w:trHeight w:val="625"/>
        </w:trPr>
        <w:tc>
          <w:tcPr>
            <w:tcW w:w="2074" w:type="dxa"/>
            <w:tcBorders>
              <w:top w:val="single" w:sz="8" w:space="0" w:color="000000"/>
              <w:left w:val="single" w:sz="8" w:space="0" w:color="000000"/>
              <w:bottom w:val="single" w:sz="8" w:space="0" w:color="000000"/>
              <w:right w:val="single" w:sz="4" w:space="0" w:color="000000"/>
            </w:tcBorders>
            <w:shd w:val="clear" w:color="auto" w:fill="auto"/>
            <w:noWrap/>
            <w:vAlign w:val="center"/>
            <w:hideMark/>
          </w:tcPr>
          <w:p w14:paraId="07D0A4DE" w14:textId="77777777" w:rsidR="007E18F5" w:rsidRPr="00292230" w:rsidRDefault="007E18F5" w:rsidP="007E18F5">
            <w:pPr>
              <w:widowControl/>
              <w:suppressAutoHyphens w:val="0"/>
              <w:rPr>
                <w:rFonts w:ascii="Calibri" w:eastAsia="Times New Roman" w:hAnsi="Calibri" w:cs="Calibri"/>
                <w:b/>
                <w:bCs/>
                <w:color w:val="000000"/>
                <w:kern w:val="0"/>
                <w:sz w:val="22"/>
                <w:szCs w:val="22"/>
                <w:lang w:eastAsia="fr-FR" w:bidi="ar-SA"/>
              </w:rPr>
            </w:pPr>
            <w:r w:rsidRPr="00292230">
              <w:rPr>
                <w:rFonts w:ascii="Calibri" w:eastAsia="Times New Roman" w:hAnsi="Calibri" w:cs="Calibri"/>
                <w:b/>
                <w:bCs/>
                <w:color w:val="000000"/>
                <w:kern w:val="0"/>
                <w:sz w:val="22"/>
                <w:szCs w:val="22"/>
                <w:lang w:eastAsia="fr-FR" w:bidi="ar-SA"/>
              </w:rPr>
              <w:t>École</w:t>
            </w:r>
          </w:p>
        </w:tc>
        <w:tc>
          <w:tcPr>
            <w:tcW w:w="1284" w:type="dxa"/>
            <w:tcBorders>
              <w:top w:val="single" w:sz="8" w:space="0" w:color="000000"/>
              <w:left w:val="nil"/>
              <w:bottom w:val="single" w:sz="8" w:space="0" w:color="000000"/>
              <w:right w:val="single" w:sz="8" w:space="0" w:color="000000"/>
            </w:tcBorders>
            <w:shd w:val="clear" w:color="auto" w:fill="auto"/>
            <w:noWrap/>
            <w:vAlign w:val="center"/>
            <w:hideMark/>
          </w:tcPr>
          <w:p w14:paraId="6A518CCC" w14:textId="77777777" w:rsidR="007E18F5" w:rsidRPr="00292230" w:rsidRDefault="007E18F5" w:rsidP="007E18F5">
            <w:pPr>
              <w:widowControl/>
              <w:suppressAutoHyphens w:val="0"/>
              <w:jc w:val="center"/>
              <w:rPr>
                <w:rFonts w:ascii="Calibri" w:eastAsia="Times New Roman" w:hAnsi="Calibri" w:cs="Calibri"/>
                <w:b/>
                <w:bCs/>
                <w:color w:val="000000"/>
                <w:kern w:val="0"/>
                <w:sz w:val="22"/>
                <w:szCs w:val="22"/>
                <w:lang w:eastAsia="fr-FR" w:bidi="ar-SA"/>
              </w:rPr>
            </w:pPr>
            <w:r w:rsidRPr="00292230">
              <w:rPr>
                <w:rFonts w:ascii="Calibri" w:eastAsia="Times New Roman" w:hAnsi="Calibri" w:cs="Calibri"/>
                <w:b/>
                <w:bCs/>
                <w:color w:val="000000"/>
                <w:kern w:val="0"/>
                <w:sz w:val="22"/>
                <w:szCs w:val="22"/>
                <w:lang w:eastAsia="fr-FR" w:bidi="ar-SA"/>
              </w:rPr>
              <w:t>Niveau</w:t>
            </w:r>
          </w:p>
        </w:tc>
        <w:tc>
          <w:tcPr>
            <w:tcW w:w="1666" w:type="dxa"/>
            <w:tcBorders>
              <w:top w:val="single" w:sz="8" w:space="0" w:color="000000"/>
              <w:left w:val="nil"/>
              <w:bottom w:val="nil"/>
              <w:right w:val="single" w:sz="4" w:space="0" w:color="000000"/>
            </w:tcBorders>
            <w:shd w:val="clear" w:color="auto" w:fill="auto"/>
            <w:noWrap/>
            <w:vAlign w:val="center"/>
            <w:hideMark/>
          </w:tcPr>
          <w:p w14:paraId="55935822" w14:textId="77777777" w:rsidR="007E18F5" w:rsidRPr="00292230" w:rsidRDefault="007E18F5" w:rsidP="007E18F5">
            <w:pPr>
              <w:widowControl/>
              <w:suppressAutoHyphens w:val="0"/>
              <w:jc w:val="center"/>
              <w:rPr>
                <w:rFonts w:ascii="Calibri" w:eastAsia="Times New Roman" w:hAnsi="Calibri" w:cs="Calibri"/>
                <w:b/>
                <w:bCs/>
                <w:color w:val="000000"/>
                <w:kern w:val="0"/>
                <w:sz w:val="22"/>
                <w:szCs w:val="22"/>
                <w:lang w:eastAsia="fr-FR" w:bidi="ar-SA"/>
              </w:rPr>
            </w:pPr>
            <w:r w:rsidRPr="00292230">
              <w:rPr>
                <w:rFonts w:ascii="Calibri" w:eastAsia="Times New Roman" w:hAnsi="Calibri" w:cs="Calibri"/>
                <w:b/>
                <w:bCs/>
                <w:color w:val="000000"/>
                <w:kern w:val="0"/>
                <w:sz w:val="22"/>
                <w:szCs w:val="22"/>
                <w:lang w:eastAsia="fr-FR" w:bidi="ar-SA"/>
              </w:rPr>
              <w:t>LUNDI</w:t>
            </w:r>
          </w:p>
        </w:tc>
        <w:tc>
          <w:tcPr>
            <w:tcW w:w="1666" w:type="dxa"/>
            <w:tcBorders>
              <w:top w:val="single" w:sz="8" w:space="0" w:color="000000"/>
              <w:left w:val="nil"/>
              <w:bottom w:val="nil"/>
              <w:right w:val="single" w:sz="4" w:space="0" w:color="000000"/>
            </w:tcBorders>
            <w:shd w:val="clear" w:color="auto" w:fill="auto"/>
            <w:noWrap/>
            <w:vAlign w:val="center"/>
            <w:hideMark/>
          </w:tcPr>
          <w:p w14:paraId="10A8EB05" w14:textId="77777777" w:rsidR="007E18F5" w:rsidRPr="00292230" w:rsidRDefault="007E18F5" w:rsidP="007E18F5">
            <w:pPr>
              <w:widowControl/>
              <w:suppressAutoHyphens w:val="0"/>
              <w:jc w:val="center"/>
              <w:rPr>
                <w:rFonts w:ascii="Calibri" w:eastAsia="Times New Roman" w:hAnsi="Calibri" w:cs="Calibri"/>
                <w:b/>
                <w:bCs/>
                <w:color w:val="000000"/>
                <w:kern w:val="0"/>
                <w:sz w:val="22"/>
                <w:szCs w:val="22"/>
                <w:lang w:eastAsia="fr-FR" w:bidi="ar-SA"/>
              </w:rPr>
            </w:pPr>
            <w:r w:rsidRPr="00292230">
              <w:rPr>
                <w:rFonts w:ascii="Calibri" w:eastAsia="Times New Roman" w:hAnsi="Calibri" w:cs="Calibri"/>
                <w:b/>
                <w:bCs/>
                <w:color w:val="000000"/>
                <w:kern w:val="0"/>
                <w:sz w:val="22"/>
                <w:szCs w:val="22"/>
                <w:lang w:eastAsia="fr-FR" w:bidi="ar-SA"/>
              </w:rPr>
              <w:t>MARDI</w:t>
            </w:r>
          </w:p>
        </w:tc>
        <w:tc>
          <w:tcPr>
            <w:tcW w:w="1666" w:type="dxa"/>
            <w:tcBorders>
              <w:top w:val="single" w:sz="8" w:space="0" w:color="000000"/>
              <w:left w:val="nil"/>
              <w:bottom w:val="nil"/>
              <w:right w:val="single" w:sz="4" w:space="0" w:color="000000"/>
            </w:tcBorders>
            <w:shd w:val="clear" w:color="auto" w:fill="auto"/>
            <w:noWrap/>
            <w:vAlign w:val="center"/>
            <w:hideMark/>
          </w:tcPr>
          <w:p w14:paraId="3B4CCA0D" w14:textId="77777777" w:rsidR="007E18F5" w:rsidRPr="00292230" w:rsidRDefault="007E18F5" w:rsidP="007E18F5">
            <w:pPr>
              <w:widowControl/>
              <w:suppressAutoHyphens w:val="0"/>
              <w:jc w:val="center"/>
              <w:rPr>
                <w:rFonts w:ascii="Calibri" w:eastAsia="Times New Roman" w:hAnsi="Calibri" w:cs="Calibri"/>
                <w:b/>
                <w:bCs/>
                <w:color w:val="000000"/>
                <w:kern w:val="0"/>
                <w:sz w:val="22"/>
                <w:szCs w:val="22"/>
                <w:lang w:eastAsia="fr-FR" w:bidi="ar-SA"/>
              </w:rPr>
            </w:pPr>
            <w:r w:rsidRPr="00292230">
              <w:rPr>
                <w:rFonts w:ascii="Calibri" w:eastAsia="Times New Roman" w:hAnsi="Calibri" w:cs="Calibri"/>
                <w:b/>
                <w:bCs/>
                <w:color w:val="000000"/>
                <w:kern w:val="0"/>
                <w:sz w:val="22"/>
                <w:szCs w:val="22"/>
                <w:lang w:eastAsia="fr-FR" w:bidi="ar-SA"/>
              </w:rPr>
              <w:t>JEUDI</w:t>
            </w:r>
          </w:p>
        </w:tc>
        <w:tc>
          <w:tcPr>
            <w:tcW w:w="1666" w:type="dxa"/>
            <w:tcBorders>
              <w:top w:val="single" w:sz="8" w:space="0" w:color="000000"/>
              <w:left w:val="nil"/>
              <w:bottom w:val="nil"/>
              <w:right w:val="single" w:sz="8" w:space="0" w:color="000000"/>
            </w:tcBorders>
            <w:shd w:val="clear" w:color="auto" w:fill="auto"/>
            <w:noWrap/>
            <w:vAlign w:val="center"/>
            <w:hideMark/>
          </w:tcPr>
          <w:p w14:paraId="0BF02726" w14:textId="77777777" w:rsidR="007E18F5" w:rsidRPr="00292230" w:rsidRDefault="007E18F5" w:rsidP="007E18F5">
            <w:pPr>
              <w:widowControl/>
              <w:suppressAutoHyphens w:val="0"/>
              <w:jc w:val="center"/>
              <w:rPr>
                <w:rFonts w:ascii="Calibri" w:eastAsia="Times New Roman" w:hAnsi="Calibri" w:cs="Calibri"/>
                <w:b/>
                <w:bCs/>
                <w:color w:val="000000"/>
                <w:kern w:val="0"/>
                <w:sz w:val="22"/>
                <w:szCs w:val="22"/>
                <w:lang w:eastAsia="fr-FR" w:bidi="ar-SA"/>
              </w:rPr>
            </w:pPr>
            <w:r w:rsidRPr="00292230">
              <w:rPr>
                <w:rFonts w:ascii="Calibri" w:eastAsia="Times New Roman" w:hAnsi="Calibri" w:cs="Calibri"/>
                <w:b/>
                <w:bCs/>
                <w:color w:val="000000"/>
                <w:kern w:val="0"/>
                <w:sz w:val="22"/>
                <w:szCs w:val="22"/>
                <w:lang w:eastAsia="fr-FR" w:bidi="ar-SA"/>
              </w:rPr>
              <w:t>VENDREDI</w:t>
            </w:r>
          </w:p>
        </w:tc>
      </w:tr>
      <w:tr w:rsidR="007E18F5" w:rsidRPr="00292230" w14:paraId="52259D5F" w14:textId="77777777" w:rsidTr="007E18F5">
        <w:trPr>
          <w:gridAfter w:val="1"/>
          <w:wAfter w:w="143" w:type="dxa"/>
          <w:trHeight w:val="336"/>
        </w:trPr>
        <w:tc>
          <w:tcPr>
            <w:tcW w:w="2074" w:type="dxa"/>
            <w:vMerge w:val="restart"/>
            <w:tcBorders>
              <w:top w:val="nil"/>
              <w:left w:val="single" w:sz="8" w:space="0" w:color="000000"/>
              <w:bottom w:val="nil"/>
              <w:right w:val="single" w:sz="4" w:space="0" w:color="000000"/>
            </w:tcBorders>
            <w:shd w:val="clear" w:color="auto" w:fill="auto"/>
            <w:vAlign w:val="center"/>
            <w:hideMark/>
          </w:tcPr>
          <w:p w14:paraId="6FFE78C2" w14:textId="77777777" w:rsidR="007E18F5" w:rsidRPr="00292230" w:rsidRDefault="007E18F5" w:rsidP="007E18F5">
            <w:pPr>
              <w:widowControl/>
              <w:suppressAutoHyphens w:val="0"/>
              <w:rPr>
                <w:rFonts w:ascii="Calibri" w:eastAsia="Times New Roman" w:hAnsi="Calibri" w:cs="Calibri"/>
                <w:b/>
                <w:bCs/>
                <w:color w:val="000000"/>
                <w:kern w:val="0"/>
                <w:sz w:val="20"/>
                <w:szCs w:val="20"/>
                <w:lang w:eastAsia="fr-FR" w:bidi="ar-SA"/>
              </w:rPr>
            </w:pPr>
            <w:r w:rsidRPr="00292230">
              <w:rPr>
                <w:rFonts w:ascii="Calibri" w:eastAsia="Times New Roman" w:hAnsi="Calibri" w:cs="Calibri"/>
                <w:b/>
                <w:bCs/>
                <w:color w:val="000000"/>
                <w:kern w:val="0"/>
                <w:sz w:val="20"/>
                <w:szCs w:val="20"/>
                <w:lang w:eastAsia="fr-FR" w:bidi="ar-SA"/>
              </w:rPr>
              <w:t>Jean-Henri Fabre</w:t>
            </w:r>
          </w:p>
        </w:tc>
        <w:tc>
          <w:tcPr>
            <w:tcW w:w="1284" w:type="dxa"/>
            <w:vMerge w:val="restart"/>
            <w:tcBorders>
              <w:top w:val="nil"/>
              <w:left w:val="single" w:sz="4" w:space="0" w:color="000000"/>
              <w:bottom w:val="single" w:sz="8" w:space="0" w:color="000000"/>
              <w:right w:val="single" w:sz="8" w:space="0" w:color="000000"/>
            </w:tcBorders>
            <w:shd w:val="clear" w:color="auto" w:fill="auto"/>
            <w:noWrap/>
            <w:vAlign w:val="center"/>
            <w:hideMark/>
          </w:tcPr>
          <w:p w14:paraId="106BA058" w14:textId="77777777" w:rsidR="007E18F5" w:rsidRPr="00292230" w:rsidRDefault="007E18F5" w:rsidP="007E18F5">
            <w:pPr>
              <w:widowControl/>
              <w:suppressAutoHyphens w:val="0"/>
              <w:jc w:val="center"/>
              <w:rPr>
                <w:rFonts w:ascii="Calibri" w:eastAsia="Times New Roman" w:hAnsi="Calibri" w:cs="Calibri"/>
                <w:b/>
                <w:bCs/>
                <w:color w:val="000000"/>
                <w:kern w:val="0"/>
                <w:sz w:val="20"/>
                <w:szCs w:val="20"/>
                <w:lang w:eastAsia="fr-FR" w:bidi="ar-SA"/>
              </w:rPr>
            </w:pPr>
            <w:r w:rsidRPr="00292230">
              <w:rPr>
                <w:rFonts w:ascii="Calibri" w:eastAsia="Times New Roman" w:hAnsi="Calibri" w:cs="Calibri"/>
                <w:b/>
                <w:bCs/>
                <w:color w:val="000000"/>
                <w:kern w:val="0"/>
                <w:sz w:val="20"/>
                <w:szCs w:val="20"/>
                <w:lang w:eastAsia="fr-FR" w:bidi="ar-SA"/>
              </w:rPr>
              <w:t>CP-CM2</w:t>
            </w:r>
          </w:p>
        </w:tc>
        <w:tc>
          <w:tcPr>
            <w:tcW w:w="1666" w:type="dxa"/>
            <w:vMerge w:val="restart"/>
            <w:tcBorders>
              <w:top w:val="single" w:sz="8" w:space="0" w:color="000000"/>
              <w:left w:val="single" w:sz="8" w:space="0" w:color="000000"/>
              <w:bottom w:val="single" w:sz="8" w:space="0" w:color="000000"/>
              <w:right w:val="single" w:sz="4" w:space="0" w:color="000000"/>
            </w:tcBorders>
            <w:shd w:val="clear" w:color="CCFFFF" w:fill="CCFFFF"/>
            <w:vAlign w:val="center"/>
            <w:hideMark/>
          </w:tcPr>
          <w:p w14:paraId="0BF2F8CF" w14:textId="77777777" w:rsidR="007E18F5" w:rsidRPr="00292230" w:rsidRDefault="007E18F5" w:rsidP="007E18F5">
            <w:pPr>
              <w:widowControl/>
              <w:suppressAutoHyphens w:val="0"/>
              <w:jc w:val="center"/>
              <w:rPr>
                <w:rFonts w:ascii="Calibri" w:eastAsia="Times New Roman" w:hAnsi="Calibri" w:cs="Calibri"/>
                <w:b/>
                <w:bCs/>
                <w:color w:val="000000"/>
                <w:kern w:val="0"/>
                <w:sz w:val="20"/>
                <w:szCs w:val="20"/>
                <w:lang w:eastAsia="fr-FR" w:bidi="ar-SA"/>
              </w:rPr>
            </w:pPr>
            <w:r w:rsidRPr="00292230">
              <w:rPr>
                <w:rFonts w:ascii="Calibri" w:eastAsia="Times New Roman" w:hAnsi="Calibri" w:cs="Calibri"/>
                <w:b/>
                <w:bCs/>
                <w:color w:val="000000"/>
                <w:kern w:val="0"/>
                <w:sz w:val="20"/>
                <w:szCs w:val="20"/>
                <w:lang w:eastAsia="fr-FR" w:bidi="ar-SA"/>
              </w:rPr>
              <w:t>Accueil</w:t>
            </w:r>
            <w:r w:rsidRPr="00292230">
              <w:rPr>
                <w:rFonts w:ascii="Calibri" w:eastAsia="Times New Roman" w:hAnsi="Calibri" w:cs="Calibri"/>
                <w:b/>
                <w:bCs/>
                <w:color w:val="000000"/>
                <w:kern w:val="0"/>
                <w:sz w:val="20"/>
                <w:szCs w:val="20"/>
                <w:lang w:eastAsia="fr-FR" w:bidi="ar-SA"/>
              </w:rPr>
              <w:br/>
              <w:t xml:space="preserve"> périscolaire</w:t>
            </w:r>
          </w:p>
        </w:tc>
        <w:tc>
          <w:tcPr>
            <w:tcW w:w="1666" w:type="dxa"/>
            <w:vMerge w:val="restart"/>
            <w:tcBorders>
              <w:top w:val="single" w:sz="8" w:space="0" w:color="000000"/>
              <w:left w:val="single" w:sz="4" w:space="0" w:color="000000"/>
              <w:bottom w:val="single" w:sz="8" w:space="0" w:color="000000"/>
              <w:right w:val="single" w:sz="4" w:space="0" w:color="000000"/>
            </w:tcBorders>
            <w:shd w:val="clear" w:color="FFFF00" w:fill="FFCC00"/>
            <w:noWrap/>
            <w:vAlign w:val="center"/>
            <w:hideMark/>
          </w:tcPr>
          <w:p w14:paraId="033FD074" w14:textId="77777777" w:rsidR="007E18F5" w:rsidRPr="00292230" w:rsidRDefault="007E18F5" w:rsidP="007E18F5">
            <w:pPr>
              <w:widowControl/>
              <w:suppressAutoHyphens w:val="0"/>
              <w:jc w:val="center"/>
              <w:rPr>
                <w:rFonts w:ascii="Calibri" w:eastAsia="Times New Roman" w:hAnsi="Calibri" w:cs="Calibri"/>
                <w:b/>
                <w:bCs/>
                <w:color w:val="000000"/>
                <w:kern w:val="0"/>
                <w:sz w:val="20"/>
                <w:szCs w:val="20"/>
                <w:lang w:eastAsia="fr-FR" w:bidi="ar-SA"/>
              </w:rPr>
            </w:pPr>
            <w:r w:rsidRPr="00292230">
              <w:rPr>
                <w:rFonts w:ascii="Calibri" w:eastAsia="Times New Roman" w:hAnsi="Calibri" w:cs="Calibri"/>
                <w:b/>
                <w:bCs/>
                <w:color w:val="000000"/>
                <w:kern w:val="0"/>
                <w:sz w:val="20"/>
                <w:szCs w:val="20"/>
                <w:lang w:eastAsia="fr-FR" w:bidi="ar-SA"/>
              </w:rPr>
              <w:t>Étude</w:t>
            </w:r>
          </w:p>
        </w:tc>
        <w:tc>
          <w:tcPr>
            <w:tcW w:w="1666" w:type="dxa"/>
            <w:vMerge w:val="restart"/>
            <w:tcBorders>
              <w:top w:val="single" w:sz="8" w:space="0" w:color="000000"/>
              <w:left w:val="single" w:sz="4" w:space="0" w:color="000000"/>
              <w:bottom w:val="single" w:sz="8" w:space="0" w:color="000000"/>
              <w:right w:val="single" w:sz="4" w:space="0" w:color="000000"/>
            </w:tcBorders>
            <w:shd w:val="clear" w:color="FFFF00" w:fill="FFCC00"/>
            <w:noWrap/>
            <w:vAlign w:val="center"/>
            <w:hideMark/>
          </w:tcPr>
          <w:p w14:paraId="422CAEE8" w14:textId="77777777" w:rsidR="007E18F5" w:rsidRPr="00292230" w:rsidRDefault="007E18F5" w:rsidP="007E18F5">
            <w:pPr>
              <w:widowControl/>
              <w:suppressAutoHyphens w:val="0"/>
              <w:jc w:val="center"/>
              <w:rPr>
                <w:rFonts w:ascii="Calibri" w:eastAsia="Times New Roman" w:hAnsi="Calibri" w:cs="Calibri"/>
                <w:b/>
                <w:bCs/>
                <w:color w:val="000000"/>
                <w:kern w:val="0"/>
                <w:sz w:val="20"/>
                <w:szCs w:val="20"/>
                <w:lang w:eastAsia="fr-FR" w:bidi="ar-SA"/>
              </w:rPr>
            </w:pPr>
            <w:r w:rsidRPr="00292230">
              <w:rPr>
                <w:rFonts w:ascii="Calibri" w:eastAsia="Times New Roman" w:hAnsi="Calibri" w:cs="Calibri"/>
                <w:b/>
                <w:bCs/>
                <w:color w:val="000000"/>
                <w:kern w:val="0"/>
                <w:sz w:val="20"/>
                <w:szCs w:val="20"/>
                <w:lang w:eastAsia="fr-FR" w:bidi="ar-SA"/>
              </w:rPr>
              <w:t>Étude</w:t>
            </w:r>
          </w:p>
        </w:tc>
        <w:tc>
          <w:tcPr>
            <w:tcW w:w="1666" w:type="dxa"/>
            <w:vMerge w:val="restart"/>
            <w:tcBorders>
              <w:top w:val="single" w:sz="8" w:space="0" w:color="000000"/>
              <w:left w:val="single" w:sz="4" w:space="0" w:color="000000"/>
              <w:bottom w:val="single" w:sz="8" w:space="0" w:color="000000"/>
              <w:right w:val="single" w:sz="8" w:space="0" w:color="000000"/>
            </w:tcBorders>
            <w:shd w:val="clear" w:color="CCFFFF" w:fill="CCFFFF"/>
            <w:vAlign w:val="center"/>
            <w:hideMark/>
          </w:tcPr>
          <w:p w14:paraId="473EE009" w14:textId="77777777" w:rsidR="007E18F5" w:rsidRPr="00292230" w:rsidRDefault="007E18F5" w:rsidP="007E18F5">
            <w:pPr>
              <w:widowControl/>
              <w:suppressAutoHyphens w:val="0"/>
              <w:jc w:val="center"/>
              <w:rPr>
                <w:rFonts w:ascii="Calibri" w:eastAsia="Times New Roman" w:hAnsi="Calibri" w:cs="Calibri"/>
                <w:b/>
                <w:bCs/>
                <w:color w:val="000000"/>
                <w:kern w:val="0"/>
                <w:sz w:val="20"/>
                <w:szCs w:val="20"/>
                <w:lang w:eastAsia="fr-FR" w:bidi="ar-SA"/>
              </w:rPr>
            </w:pPr>
            <w:r w:rsidRPr="00292230">
              <w:rPr>
                <w:rFonts w:ascii="Calibri" w:eastAsia="Times New Roman" w:hAnsi="Calibri" w:cs="Calibri"/>
                <w:b/>
                <w:bCs/>
                <w:color w:val="000000"/>
                <w:kern w:val="0"/>
                <w:sz w:val="20"/>
                <w:szCs w:val="20"/>
                <w:lang w:eastAsia="fr-FR" w:bidi="ar-SA"/>
              </w:rPr>
              <w:t>Accueil</w:t>
            </w:r>
            <w:r w:rsidRPr="00292230">
              <w:rPr>
                <w:rFonts w:ascii="Calibri" w:eastAsia="Times New Roman" w:hAnsi="Calibri" w:cs="Calibri"/>
                <w:b/>
                <w:bCs/>
                <w:color w:val="000000"/>
                <w:kern w:val="0"/>
                <w:sz w:val="20"/>
                <w:szCs w:val="20"/>
                <w:lang w:eastAsia="fr-FR" w:bidi="ar-SA"/>
              </w:rPr>
              <w:br/>
              <w:t xml:space="preserve"> périscolaire</w:t>
            </w:r>
          </w:p>
        </w:tc>
      </w:tr>
      <w:tr w:rsidR="007E18F5" w:rsidRPr="00292230" w14:paraId="4C854D3A" w14:textId="77777777" w:rsidTr="007E18F5">
        <w:trPr>
          <w:trHeight w:val="211"/>
        </w:trPr>
        <w:tc>
          <w:tcPr>
            <w:tcW w:w="2074" w:type="dxa"/>
            <w:vMerge/>
            <w:tcBorders>
              <w:top w:val="nil"/>
              <w:left w:val="single" w:sz="8" w:space="0" w:color="000000"/>
              <w:bottom w:val="nil"/>
              <w:right w:val="single" w:sz="4" w:space="0" w:color="000000"/>
            </w:tcBorders>
            <w:vAlign w:val="center"/>
            <w:hideMark/>
          </w:tcPr>
          <w:p w14:paraId="08133921" w14:textId="77777777" w:rsidR="007E18F5" w:rsidRPr="00292230" w:rsidRDefault="007E18F5" w:rsidP="007E18F5">
            <w:pPr>
              <w:widowControl/>
              <w:suppressAutoHyphens w:val="0"/>
              <w:rPr>
                <w:rFonts w:ascii="Calibri" w:eastAsia="Times New Roman" w:hAnsi="Calibri" w:cs="Calibri"/>
                <w:b/>
                <w:bCs/>
                <w:color w:val="000000"/>
                <w:kern w:val="0"/>
                <w:sz w:val="20"/>
                <w:szCs w:val="20"/>
                <w:lang w:eastAsia="fr-FR" w:bidi="ar-SA"/>
              </w:rPr>
            </w:pPr>
          </w:p>
        </w:tc>
        <w:tc>
          <w:tcPr>
            <w:tcW w:w="1284" w:type="dxa"/>
            <w:vMerge/>
            <w:tcBorders>
              <w:top w:val="nil"/>
              <w:left w:val="single" w:sz="4" w:space="0" w:color="000000"/>
              <w:bottom w:val="single" w:sz="8" w:space="0" w:color="000000"/>
              <w:right w:val="single" w:sz="8" w:space="0" w:color="000000"/>
            </w:tcBorders>
            <w:vAlign w:val="center"/>
            <w:hideMark/>
          </w:tcPr>
          <w:p w14:paraId="648364E1" w14:textId="77777777" w:rsidR="007E18F5" w:rsidRPr="00292230" w:rsidRDefault="007E18F5" w:rsidP="007E18F5">
            <w:pPr>
              <w:widowControl/>
              <w:suppressAutoHyphens w:val="0"/>
              <w:rPr>
                <w:rFonts w:ascii="Calibri" w:eastAsia="Times New Roman" w:hAnsi="Calibri" w:cs="Calibri"/>
                <w:b/>
                <w:bCs/>
                <w:color w:val="000000"/>
                <w:kern w:val="0"/>
                <w:sz w:val="20"/>
                <w:szCs w:val="20"/>
                <w:lang w:eastAsia="fr-FR" w:bidi="ar-SA"/>
              </w:rPr>
            </w:pPr>
          </w:p>
        </w:tc>
        <w:tc>
          <w:tcPr>
            <w:tcW w:w="1666" w:type="dxa"/>
            <w:vMerge/>
            <w:tcBorders>
              <w:top w:val="single" w:sz="8" w:space="0" w:color="000000"/>
              <w:left w:val="single" w:sz="8" w:space="0" w:color="000000"/>
              <w:bottom w:val="single" w:sz="8" w:space="0" w:color="000000"/>
              <w:right w:val="single" w:sz="4" w:space="0" w:color="000000"/>
            </w:tcBorders>
            <w:vAlign w:val="center"/>
            <w:hideMark/>
          </w:tcPr>
          <w:p w14:paraId="1FC1E6EE" w14:textId="77777777" w:rsidR="007E18F5" w:rsidRPr="00292230" w:rsidRDefault="007E18F5" w:rsidP="007E18F5">
            <w:pPr>
              <w:widowControl/>
              <w:suppressAutoHyphens w:val="0"/>
              <w:rPr>
                <w:rFonts w:ascii="Calibri" w:eastAsia="Times New Roman" w:hAnsi="Calibri" w:cs="Calibri"/>
                <w:b/>
                <w:bCs/>
                <w:color w:val="000000"/>
                <w:kern w:val="0"/>
                <w:sz w:val="20"/>
                <w:szCs w:val="20"/>
                <w:lang w:eastAsia="fr-FR" w:bidi="ar-SA"/>
              </w:rPr>
            </w:pPr>
          </w:p>
        </w:tc>
        <w:tc>
          <w:tcPr>
            <w:tcW w:w="1666" w:type="dxa"/>
            <w:vMerge/>
            <w:tcBorders>
              <w:top w:val="single" w:sz="8" w:space="0" w:color="000000"/>
              <w:left w:val="single" w:sz="4" w:space="0" w:color="000000"/>
              <w:bottom w:val="single" w:sz="8" w:space="0" w:color="000000"/>
              <w:right w:val="single" w:sz="4" w:space="0" w:color="000000"/>
            </w:tcBorders>
            <w:vAlign w:val="center"/>
            <w:hideMark/>
          </w:tcPr>
          <w:p w14:paraId="6CC4EE1B" w14:textId="77777777" w:rsidR="007E18F5" w:rsidRPr="00292230" w:rsidRDefault="007E18F5" w:rsidP="007E18F5">
            <w:pPr>
              <w:widowControl/>
              <w:suppressAutoHyphens w:val="0"/>
              <w:rPr>
                <w:rFonts w:ascii="Calibri" w:eastAsia="Times New Roman" w:hAnsi="Calibri" w:cs="Calibri"/>
                <w:b/>
                <w:bCs/>
                <w:color w:val="000000"/>
                <w:kern w:val="0"/>
                <w:sz w:val="20"/>
                <w:szCs w:val="20"/>
                <w:lang w:eastAsia="fr-FR" w:bidi="ar-SA"/>
              </w:rPr>
            </w:pPr>
          </w:p>
        </w:tc>
        <w:tc>
          <w:tcPr>
            <w:tcW w:w="1666" w:type="dxa"/>
            <w:vMerge/>
            <w:tcBorders>
              <w:top w:val="single" w:sz="8" w:space="0" w:color="000000"/>
              <w:left w:val="single" w:sz="4" w:space="0" w:color="000000"/>
              <w:bottom w:val="single" w:sz="8" w:space="0" w:color="000000"/>
              <w:right w:val="single" w:sz="4" w:space="0" w:color="000000"/>
            </w:tcBorders>
            <w:vAlign w:val="center"/>
            <w:hideMark/>
          </w:tcPr>
          <w:p w14:paraId="59EF841C" w14:textId="77777777" w:rsidR="007E18F5" w:rsidRPr="00292230" w:rsidRDefault="007E18F5" w:rsidP="007E18F5">
            <w:pPr>
              <w:widowControl/>
              <w:suppressAutoHyphens w:val="0"/>
              <w:rPr>
                <w:rFonts w:ascii="Calibri" w:eastAsia="Times New Roman" w:hAnsi="Calibri" w:cs="Calibri"/>
                <w:b/>
                <w:bCs/>
                <w:color w:val="000000"/>
                <w:kern w:val="0"/>
                <w:sz w:val="20"/>
                <w:szCs w:val="20"/>
                <w:lang w:eastAsia="fr-FR" w:bidi="ar-SA"/>
              </w:rPr>
            </w:pPr>
          </w:p>
        </w:tc>
        <w:tc>
          <w:tcPr>
            <w:tcW w:w="1666" w:type="dxa"/>
            <w:vMerge/>
            <w:tcBorders>
              <w:top w:val="single" w:sz="8" w:space="0" w:color="000000"/>
              <w:left w:val="single" w:sz="4" w:space="0" w:color="000000"/>
              <w:bottom w:val="single" w:sz="8" w:space="0" w:color="000000"/>
              <w:right w:val="single" w:sz="8" w:space="0" w:color="000000"/>
            </w:tcBorders>
            <w:vAlign w:val="center"/>
            <w:hideMark/>
          </w:tcPr>
          <w:p w14:paraId="54ABFB37" w14:textId="77777777" w:rsidR="007E18F5" w:rsidRPr="00292230" w:rsidRDefault="007E18F5" w:rsidP="007E18F5">
            <w:pPr>
              <w:widowControl/>
              <w:suppressAutoHyphens w:val="0"/>
              <w:rPr>
                <w:rFonts w:ascii="Calibri" w:eastAsia="Times New Roman" w:hAnsi="Calibri" w:cs="Calibri"/>
                <w:b/>
                <w:bCs/>
                <w:color w:val="000000"/>
                <w:kern w:val="0"/>
                <w:sz w:val="20"/>
                <w:szCs w:val="20"/>
                <w:lang w:eastAsia="fr-FR" w:bidi="ar-SA"/>
              </w:rPr>
            </w:pPr>
          </w:p>
        </w:tc>
        <w:tc>
          <w:tcPr>
            <w:tcW w:w="143" w:type="dxa"/>
            <w:tcBorders>
              <w:top w:val="nil"/>
              <w:left w:val="nil"/>
              <w:bottom w:val="nil"/>
              <w:right w:val="nil"/>
            </w:tcBorders>
            <w:shd w:val="clear" w:color="auto" w:fill="auto"/>
            <w:noWrap/>
            <w:vAlign w:val="bottom"/>
            <w:hideMark/>
          </w:tcPr>
          <w:p w14:paraId="64D14D09" w14:textId="77777777" w:rsidR="007E18F5" w:rsidRPr="00292230" w:rsidRDefault="007E18F5" w:rsidP="007E18F5">
            <w:pPr>
              <w:widowControl/>
              <w:suppressAutoHyphens w:val="0"/>
              <w:jc w:val="center"/>
              <w:rPr>
                <w:rFonts w:ascii="Calibri" w:eastAsia="Times New Roman" w:hAnsi="Calibri" w:cs="Calibri"/>
                <w:b/>
                <w:bCs/>
                <w:color w:val="000000"/>
                <w:kern w:val="0"/>
                <w:sz w:val="32"/>
                <w:szCs w:val="32"/>
                <w:lang w:eastAsia="fr-FR" w:bidi="ar-SA"/>
              </w:rPr>
            </w:pPr>
          </w:p>
        </w:tc>
      </w:tr>
      <w:tr w:rsidR="007E18F5" w:rsidRPr="00292230" w14:paraId="3523E4AD" w14:textId="77777777" w:rsidTr="007E18F5">
        <w:trPr>
          <w:trHeight w:val="211"/>
        </w:trPr>
        <w:tc>
          <w:tcPr>
            <w:tcW w:w="2074" w:type="dxa"/>
            <w:vMerge w:val="restart"/>
            <w:tcBorders>
              <w:top w:val="nil"/>
              <w:left w:val="single" w:sz="8" w:space="0" w:color="000000"/>
              <w:bottom w:val="single" w:sz="8" w:space="0" w:color="000000"/>
              <w:right w:val="single" w:sz="4" w:space="0" w:color="000000"/>
            </w:tcBorders>
            <w:shd w:val="clear" w:color="auto" w:fill="auto"/>
            <w:vAlign w:val="center"/>
            <w:hideMark/>
          </w:tcPr>
          <w:p w14:paraId="30F086AF" w14:textId="77777777" w:rsidR="007E18F5" w:rsidRPr="00292230" w:rsidRDefault="007E18F5" w:rsidP="007E18F5">
            <w:pPr>
              <w:widowControl/>
              <w:suppressAutoHyphens w:val="0"/>
              <w:rPr>
                <w:rFonts w:ascii="Calibri" w:eastAsia="Times New Roman" w:hAnsi="Calibri" w:cs="Calibri"/>
                <w:b/>
                <w:bCs/>
                <w:color w:val="000000"/>
                <w:kern w:val="0"/>
                <w:sz w:val="20"/>
                <w:szCs w:val="20"/>
                <w:lang w:eastAsia="fr-FR" w:bidi="ar-SA"/>
              </w:rPr>
            </w:pPr>
            <w:r w:rsidRPr="00292230">
              <w:rPr>
                <w:rFonts w:ascii="Calibri" w:eastAsia="Times New Roman" w:hAnsi="Calibri" w:cs="Calibri"/>
                <w:b/>
                <w:bCs/>
                <w:color w:val="000000"/>
                <w:kern w:val="0"/>
                <w:sz w:val="20"/>
                <w:szCs w:val="20"/>
                <w:lang w:eastAsia="fr-FR" w:bidi="ar-SA"/>
              </w:rPr>
              <w:t>Jules Ferry</w:t>
            </w:r>
          </w:p>
        </w:tc>
        <w:tc>
          <w:tcPr>
            <w:tcW w:w="1284" w:type="dxa"/>
            <w:vMerge/>
            <w:tcBorders>
              <w:top w:val="nil"/>
              <w:left w:val="single" w:sz="4" w:space="0" w:color="000000"/>
              <w:bottom w:val="single" w:sz="8" w:space="0" w:color="000000"/>
              <w:right w:val="single" w:sz="8" w:space="0" w:color="000000"/>
            </w:tcBorders>
            <w:vAlign w:val="center"/>
            <w:hideMark/>
          </w:tcPr>
          <w:p w14:paraId="166BAE89" w14:textId="77777777" w:rsidR="007E18F5" w:rsidRPr="00292230" w:rsidRDefault="007E18F5" w:rsidP="007E18F5">
            <w:pPr>
              <w:widowControl/>
              <w:suppressAutoHyphens w:val="0"/>
              <w:rPr>
                <w:rFonts w:ascii="Calibri" w:eastAsia="Times New Roman" w:hAnsi="Calibri" w:cs="Calibri"/>
                <w:b/>
                <w:bCs/>
                <w:color w:val="000000"/>
                <w:kern w:val="0"/>
                <w:sz w:val="20"/>
                <w:szCs w:val="20"/>
                <w:lang w:eastAsia="fr-FR" w:bidi="ar-SA"/>
              </w:rPr>
            </w:pPr>
          </w:p>
        </w:tc>
        <w:tc>
          <w:tcPr>
            <w:tcW w:w="1666" w:type="dxa"/>
            <w:vMerge/>
            <w:tcBorders>
              <w:top w:val="single" w:sz="8" w:space="0" w:color="000000"/>
              <w:left w:val="single" w:sz="8" w:space="0" w:color="000000"/>
              <w:bottom w:val="single" w:sz="8" w:space="0" w:color="000000"/>
              <w:right w:val="single" w:sz="4" w:space="0" w:color="000000"/>
            </w:tcBorders>
            <w:vAlign w:val="center"/>
            <w:hideMark/>
          </w:tcPr>
          <w:p w14:paraId="3C1371C5" w14:textId="77777777" w:rsidR="007E18F5" w:rsidRPr="00292230" w:rsidRDefault="007E18F5" w:rsidP="007E18F5">
            <w:pPr>
              <w:widowControl/>
              <w:suppressAutoHyphens w:val="0"/>
              <w:rPr>
                <w:rFonts w:ascii="Calibri" w:eastAsia="Times New Roman" w:hAnsi="Calibri" w:cs="Calibri"/>
                <w:b/>
                <w:bCs/>
                <w:color w:val="000000"/>
                <w:kern w:val="0"/>
                <w:sz w:val="20"/>
                <w:szCs w:val="20"/>
                <w:lang w:eastAsia="fr-FR" w:bidi="ar-SA"/>
              </w:rPr>
            </w:pPr>
          </w:p>
        </w:tc>
        <w:tc>
          <w:tcPr>
            <w:tcW w:w="1666" w:type="dxa"/>
            <w:vMerge/>
            <w:tcBorders>
              <w:top w:val="single" w:sz="8" w:space="0" w:color="000000"/>
              <w:left w:val="single" w:sz="4" w:space="0" w:color="000000"/>
              <w:bottom w:val="single" w:sz="8" w:space="0" w:color="000000"/>
              <w:right w:val="single" w:sz="4" w:space="0" w:color="000000"/>
            </w:tcBorders>
            <w:vAlign w:val="center"/>
            <w:hideMark/>
          </w:tcPr>
          <w:p w14:paraId="51006EA7" w14:textId="77777777" w:rsidR="007E18F5" w:rsidRPr="00292230" w:rsidRDefault="007E18F5" w:rsidP="007E18F5">
            <w:pPr>
              <w:widowControl/>
              <w:suppressAutoHyphens w:val="0"/>
              <w:rPr>
                <w:rFonts w:ascii="Calibri" w:eastAsia="Times New Roman" w:hAnsi="Calibri" w:cs="Calibri"/>
                <w:b/>
                <w:bCs/>
                <w:color w:val="000000"/>
                <w:kern w:val="0"/>
                <w:sz w:val="20"/>
                <w:szCs w:val="20"/>
                <w:lang w:eastAsia="fr-FR" w:bidi="ar-SA"/>
              </w:rPr>
            </w:pPr>
          </w:p>
        </w:tc>
        <w:tc>
          <w:tcPr>
            <w:tcW w:w="1666" w:type="dxa"/>
            <w:vMerge/>
            <w:tcBorders>
              <w:top w:val="single" w:sz="8" w:space="0" w:color="000000"/>
              <w:left w:val="single" w:sz="4" w:space="0" w:color="000000"/>
              <w:bottom w:val="single" w:sz="8" w:space="0" w:color="000000"/>
              <w:right w:val="single" w:sz="4" w:space="0" w:color="000000"/>
            </w:tcBorders>
            <w:vAlign w:val="center"/>
            <w:hideMark/>
          </w:tcPr>
          <w:p w14:paraId="18A1DF93" w14:textId="77777777" w:rsidR="007E18F5" w:rsidRPr="00292230" w:rsidRDefault="007E18F5" w:rsidP="007E18F5">
            <w:pPr>
              <w:widowControl/>
              <w:suppressAutoHyphens w:val="0"/>
              <w:rPr>
                <w:rFonts w:ascii="Calibri" w:eastAsia="Times New Roman" w:hAnsi="Calibri" w:cs="Calibri"/>
                <w:b/>
                <w:bCs/>
                <w:color w:val="000000"/>
                <w:kern w:val="0"/>
                <w:sz w:val="20"/>
                <w:szCs w:val="20"/>
                <w:lang w:eastAsia="fr-FR" w:bidi="ar-SA"/>
              </w:rPr>
            </w:pPr>
          </w:p>
        </w:tc>
        <w:tc>
          <w:tcPr>
            <w:tcW w:w="1666" w:type="dxa"/>
            <w:vMerge/>
            <w:tcBorders>
              <w:top w:val="single" w:sz="8" w:space="0" w:color="000000"/>
              <w:left w:val="single" w:sz="4" w:space="0" w:color="000000"/>
              <w:bottom w:val="single" w:sz="8" w:space="0" w:color="000000"/>
              <w:right w:val="single" w:sz="8" w:space="0" w:color="000000"/>
            </w:tcBorders>
            <w:vAlign w:val="center"/>
            <w:hideMark/>
          </w:tcPr>
          <w:p w14:paraId="150ADB41" w14:textId="77777777" w:rsidR="007E18F5" w:rsidRPr="00292230" w:rsidRDefault="007E18F5" w:rsidP="007E18F5">
            <w:pPr>
              <w:widowControl/>
              <w:suppressAutoHyphens w:val="0"/>
              <w:rPr>
                <w:rFonts w:ascii="Calibri" w:eastAsia="Times New Roman" w:hAnsi="Calibri" w:cs="Calibri"/>
                <w:b/>
                <w:bCs/>
                <w:color w:val="000000"/>
                <w:kern w:val="0"/>
                <w:sz w:val="20"/>
                <w:szCs w:val="20"/>
                <w:lang w:eastAsia="fr-FR" w:bidi="ar-SA"/>
              </w:rPr>
            </w:pPr>
          </w:p>
        </w:tc>
        <w:tc>
          <w:tcPr>
            <w:tcW w:w="143" w:type="dxa"/>
            <w:vAlign w:val="center"/>
            <w:hideMark/>
          </w:tcPr>
          <w:p w14:paraId="5C89FFB7" w14:textId="77777777" w:rsidR="007E18F5" w:rsidRPr="00292230" w:rsidRDefault="007E18F5" w:rsidP="007E18F5">
            <w:pPr>
              <w:widowControl/>
              <w:suppressAutoHyphens w:val="0"/>
              <w:rPr>
                <w:rFonts w:ascii="Times New Roman" w:eastAsia="Times New Roman" w:hAnsi="Times New Roman" w:cs="Times New Roman"/>
                <w:kern w:val="0"/>
                <w:sz w:val="20"/>
                <w:szCs w:val="20"/>
                <w:lang w:eastAsia="fr-FR" w:bidi="ar-SA"/>
              </w:rPr>
            </w:pPr>
          </w:p>
        </w:tc>
      </w:tr>
      <w:tr w:rsidR="007E18F5" w:rsidRPr="00292230" w14:paraId="4B800987" w14:textId="77777777" w:rsidTr="007E18F5">
        <w:trPr>
          <w:trHeight w:val="211"/>
        </w:trPr>
        <w:tc>
          <w:tcPr>
            <w:tcW w:w="2074" w:type="dxa"/>
            <w:vMerge/>
            <w:tcBorders>
              <w:top w:val="nil"/>
              <w:left w:val="single" w:sz="8" w:space="0" w:color="000000"/>
              <w:bottom w:val="single" w:sz="8" w:space="0" w:color="000000"/>
              <w:right w:val="single" w:sz="4" w:space="0" w:color="000000"/>
            </w:tcBorders>
            <w:vAlign w:val="center"/>
            <w:hideMark/>
          </w:tcPr>
          <w:p w14:paraId="3D08887B" w14:textId="77777777" w:rsidR="007E18F5" w:rsidRPr="00292230" w:rsidRDefault="007E18F5" w:rsidP="007E18F5">
            <w:pPr>
              <w:widowControl/>
              <w:suppressAutoHyphens w:val="0"/>
              <w:rPr>
                <w:rFonts w:ascii="Calibri" w:eastAsia="Times New Roman" w:hAnsi="Calibri" w:cs="Calibri"/>
                <w:b/>
                <w:bCs/>
                <w:color w:val="000000"/>
                <w:kern w:val="0"/>
                <w:sz w:val="20"/>
                <w:szCs w:val="20"/>
                <w:lang w:eastAsia="fr-FR" w:bidi="ar-SA"/>
              </w:rPr>
            </w:pPr>
          </w:p>
        </w:tc>
        <w:tc>
          <w:tcPr>
            <w:tcW w:w="1284" w:type="dxa"/>
            <w:vMerge/>
            <w:tcBorders>
              <w:top w:val="nil"/>
              <w:left w:val="single" w:sz="4" w:space="0" w:color="000000"/>
              <w:bottom w:val="single" w:sz="8" w:space="0" w:color="000000"/>
              <w:right w:val="single" w:sz="8" w:space="0" w:color="000000"/>
            </w:tcBorders>
            <w:vAlign w:val="center"/>
            <w:hideMark/>
          </w:tcPr>
          <w:p w14:paraId="0B68A30A" w14:textId="77777777" w:rsidR="007E18F5" w:rsidRPr="00292230" w:rsidRDefault="007E18F5" w:rsidP="007E18F5">
            <w:pPr>
              <w:widowControl/>
              <w:suppressAutoHyphens w:val="0"/>
              <w:rPr>
                <w:rFonts w:ascii="Calibri" w:eastAsia="Times New Roman" w:hAnsi="Calibri" w:cs="Calibri"/>
                <w:b/>
                <w:bCs/>
                <w:color w:val="000000"/>
                <w:kern w:val="0"/>
                <w:sz w:val="20"/>
                <w:szCs w:val="20"/>
                <w:lang w:eastAsia="fr-FR" w:bidi="ar-SA"/>
              </w:rPr>
            </w:pPr>
          </w:p>
        </w:tc>
        <w:tc>
          <w:tcPr>
            <w:tcW w:w="1666" w:type="dxa"/>
            <w:vMerge/>
            <w:tcBorders>
              <w:top w:val="single" w:sz="8" w:space="0" w:color="000000"/>
              <w:left w:val="single" w:sz="8" w:space="0" w:color="000000"/>
              <w:bottom w:val="single" w:sz="8" w:space="0" w:color="000000"/>
              <w:right w:val="single" w:sz="4" w:space="0" w:color="000000"/>
            </w:tcBorders>
            <w:vAlign w:val="center"/>
            <w:hideMark/>
          </w:tcPr>
          <w:p w14:paraId="48436DA1" w14:textId="77777777" w:rsidR="007E18F5" w:rsidRPr="00292230" w:rsidRDefault="007E18F5" w:rsidP="007E18F5">
            <w:pPr>
              <w:widowControl/>
              <w:suppressAutoHyphens w:val="0"/>
              <w:rPr>
                <w:rFonts w:ascii="Calibri" w:eastAsia="Times New Roman" w:hAnsi="Calibri" w:cs="Calibri"/>
                <w:b/>
                <w:bCs/>
                <w:color w:val="000000"/>
                <w:kern w:val="0"/>
                <w:sz w:val="20"/>
                <w:szCs w:val="20"/>
                <w:lang w:eastAsia="fr-FR" w:bidi="ar-SA"/>
              </w:rPr>
            </w:pPr>
          </w:p>
        </w:tc>
        <w:tc>
          <w:tcPr>
            <w:tcW w:w="1666" w:type="dxa"/>
            <w:vMerge/>
            <w:tcBorders>
              <w:top w:val="single" w:sz="8" w:space="0" w:color="000000"/>
              <w:left w:val="single" w:sz="4" w:space="0" w:color="000000"/>
              <w:bottom w:val="single" w:sz="8" w:space="0" w:color="000000"/>
              <w:right w:val="single" w:sz="4" w:space="0" w:color="000000"/>
            </w:tcBorders>
            <w:vAlign w:val="center"/>
            <w:hideMark/>
          </w:tcPr>
          <w:p w14:paraId="5DD19FC4" w14:textId="77777777" w:rsidR="007E18F5" w:rsidRPr="00292230" w:rsidRDefault="007E18F5" w:rsidP="007E18F5">
            <w:pPr>
              <w:widowControl/>
              <w:suppressAutoHyphens w:val="0"/>
              <w:rPr>
                <w:rFonts w:ascii="Calibri" w:eastAsia="Times New Roman" w:hAnsi="Calibri" w:cs="Calibri"/>
                <w:b/>
                <w:bCs/>
                <w:color w:val="000000"/>
                <w:kern w:val="0"/>
                <w:sz w:val="20"/>
                <w:szCs w:val="20"/>
                <w:lang w:eastAsia="fr-FR" w:bidi="ar-SA"/>
              </w:rPr>
            </w:pPr>
          </w:p>
        </w:tc>
        <w:tc>
          <w:tcPr>
            <w:tcW w:w="1666" w:type="dxa"/>
            <w:vMerge/>
            <w:tcBorders>
              <w:top w:val="single" w:sz="8" w:space="0" w:color="000000"/>
              <w:left w:val="single" w:sz="4" w:space="0" w:color="000000"/>
              <w:bottom w:val="single" w:sz="8" w:space="0" w:color="000000"/>
              <w:right w:val="single" w:sz="4" w:space="0" w:color="000000"/>
            </w:tcBorders>
            <w:vAlign w:val="center"/>
            <w:hideMark/>
          </w:tcPr>
          <w:p w14:paraId="4DEAF9B8" w14:textId="77777777" w:rsidR="007E18F5" w:rsidRPr="00292230" w:rsidRDefault="007E18F5" w:rsidP="007E18F5">
            <w:pPr>
              <w:widowControl/>
              <w:suppressAutoHyphens w:val="0"/>
              <w:rPr>
                <w:rFonts w:ascii="Calibri" w:eastAsia="Times New Roman" w:hAnsi="Calibri" w:cs="Calibri"/>
                <w:b/>
                <w:bCs/>
                <w:color w:val="000000"/>
                <w:kern w:val="0"/>
                <w:sz w:val="20"/>
                <w:szCs w:val="20"/>
                <w:lang w:eastAsia="fr-FR" w:bidi="ar-SA"/>
              </w:rPr>
            </w:pPr>
          </w:p>
        </w:tc>
        <w:tc>
          <w:tcPr>
            <w:tcW w:w="1666" w:type="dxa"/>
            <w:vMerge/>
            <w:tcBorders>
              <w:top w:val="single" w:sz="8" w:space="0" w:color="000000"/>
              <w:left w:val="single" w:sz="4" w:space="0" w:color="000000"/>
              <w:bottom w:val="single" w:sz="8" w:space="0" w:color="000000"/>
              <w:right w:val="single" w:sz="8" w:space="0" w:color="000000"/>
            </w:tcBorders>
            <w:vAlign w:val="center"/>
            <w:hideMark/>
          </w:tcPr>
          <w:p w14:paraId="4A7AE7AD" w14:textId="77777777" w:rsidR="007E18F5" w:rsidRPr="00292230" w:rsidRDefault="007E18F5" w:rsidP="007E18F5">
            <w:pPr>
              <w:widowControl/>
              <w:suppressAutoHyphens w:val="0"/>
              <w:rPr>
                <w:rFonts w:ascii="Calibri" w:eastAsia="Times New Roman" w:hAnsi="Calibri" w:cs="Calibri"/>
                <w:b/>
                <w:bCs/>
                <w:color w:val="000000"/>
                <w:kern w:val="0"/>
                <w:sz w:val="20"/>
                <w:szCs w:val="20"/>
                <w:lang w:eastAsia="fr-FR" w:bidi="ar-SA"/>
              </w:rPr>
            </w:pPr>
          </w:p>
        </w:tc>
        <w:tc>
          <w:tcPr>
            <w:tcW w:w="143" w:type="dxa"/>
            <w:tcBorders>
              <w:top w:val="nil"/>
              <w:left w:val="nil"/>
              <w:bottom w:val="nil"/>
              <w:right w:val="nil"/>
            </w:tcBorders>
            <w:shd w:val="clear" w:color="auto" w:fill="auto"/>
            <w:noWrap/>
            <w:vAlign w:val="bottom"/>
            <w:hideMark/>
          </w:tcPr>
          <w:p w14:paraId="6816BDE6" w14:textId="77777777" w:rsidR="007E18F5" w:rsidRPr="00292230" w:rsidRDefault="007E18F5" w:rsidP="007E18F5">
            <w:pPr>
              <w:widowControl/>
              <w:suppressAutoHyphens w:val="0"/>
              <w:rPr>
                <w:rFonts w:ascii="Calibri" w:eastAsia="Times New Roman" w:hAnsi="Calibri" w:cs="Calibri"/>
                <w:b/>
                <w:bCs/>
                <w:color w:val="000000"/>
                <w:kern w:val="0"/>
                <w:sz w:val="32"/>
                <w:szCs w:val="32"/>
                <w:lang w:eastAsia="fr-FR" w:bidi="ar-SA"/>
              </w:rPr>
            </w:pPr>
          </w:p>
        </w:tc>
      </w:tr>
      <w:tr w:rsidR="007E18F5" w:rsidRPr="00292230" w14:paraId="12EE2F6F" w14:textId="77777777" w:rsidTr="007E18F5">
        <w:trPr>
          <w:trHeight w:val="265"/>
        </w:trPr>
        <w:tc>
          <w:tcPr>
            <w:tcW w:w="2074" w:type="dxa"/>
            <w:tcBorders>
              <w:top w:val="nil"/>
              <w:left w:val="nil"/>
              <w:bottom w:val="nil"/>
              <w:right w:val="nil"/>
            </w:tcBorders>
            <w:shd w:val="clear" w:color="auto" w:fill="auto"/>
            <w:noWrap/>
            <w:vAlign w:val="center"/>
            <w:hideMark/>
          </w:tcPr>
          <w:p w14:paraId="09FA6C3E" w14:textId="77777777" w:rsidR="007E18F5" w:rsidRPr="00292230" w:rsidRDefault="007E18F5" w:rsidP="007E18F5">
            <w:pPr>
              <w:widowControl/>
              <w:suppressAutoHyphens w:val="0"/>
              <w:rPr>
                <w:rFonts w:ascii="Times New Roman" w:eastAsia="Times New Roman" w:hAnsi="Times New Roman" w:cs="Times New Roman"/>
                <w:kern w:val="0"/>
                <w:sz w:val="20"/>
                <w:szCs w:val="20"/>
                <w:lang w:eastAsia="fr-FR" w:bidi="ar-SA"/>
              </w:rPr>
            </w:pPr>
          </w:p>
        </w:tc>
        <w:tc>
          <w:tcPr>
            <w:tcW w:w="1284" w:type="dxa"/>
            <w:tcBorders>
              <w:top w:val="nil"/>
              <w:left w:val="nil"/>
              <w:bottom w:val="nil"/>
              <w:right w:val="nil"/>
            </w:tcBorders>
            <w:shd w:val="clear" w:color="auto" w:fill="auto"/>
            <w:noWrap/>
            <w:vAlign w:val="bottom"/>
            <w:hideMark/>
          </w:tcPr>
          <w:p w14:paraId="67174516" w14:textId="77777777" w:rsidR="007E18F5" w:rsidRPr="00292230" w:rsidRDefault="007E18F5" w:rsidP="007E18F5">
            <w:pPr>
              <w:widowControl/>
              <w:suppressAutoHyphens w:val="0"/>
              <w:rPr>
                <w:rFonts w:ascii="Times New Roman" w:eastAsia="Times New Roman" w:hAnsi="Times New Roman" w:cs="Times New Roman"/>
                <w:kern w:val="0"/>
                <w:sz w:val="20"/>
                <w:szCs w:val="20"/>
                <w:lang w:eastAsia="fr-FR" w:bidi="ar-SA"/>
              </w:rPr>
            </w:pPr>
          </w:p>
        </w:tc>
        <w:tc>
          <w:tcPr>
            <w:tcW w:w="1666" w:type="dxa"/>
            <w:tcBorders>
              <w:top w:val="nil"/>
              <w:left w:val="nil"/>
              <w:bottom w:val="nil"/>
              <w:right w:val="nil"/>
            </w:tcBorders>
            <w:shd w:val="clear" w:color="auto" w:fill="auto"/>
            <w:noWrap/>
            <w:vAlign w:val="bottom"/>
            <w:hideMark/>
          </w:tcPr>
          <w:p w14:paraId="02C25089" w14:textId="77777777" w:rsidR="007E18F5" w:rsidRPr="00292230" w:rsidRDefault="007E18F5" w:rsidP="007E18F5">
            <w:pPr>
              <w:widowControl/>
              <w:suppressAutoHyphens w:val="0"/>
              <w:rPr>
                <w:rFonts w:ascii="Times New Roman" w:eastAsia="Times New Roman" w:hAnsi="Times New Roman" w:cs="Times New Roman"/>
                <w:kern w:val="0"/>
                <w:sz w:val="20"/>
                <w:szCs w:val="20"/>
                <w:lang w:eastAsia="fr-FR" w:bidi="ar-SA"/>
              </w:rPr>
            </w:pPr>
          </w:p>
        </w:tc>
        <w:tc>
          <w:tcPr>
            <w:tcW w:w="1666" w:type="dxa"/>
            <w:tcBorders>
              <w:top w:val="nil"/>
              <w:left w:val="nil"/>
              <w:bottom w:val="nil"/>
              <w:right w:val="nil"/>
            </w:tcBorders>
            <w:shd w:val="clear" w:color="auto" w:fill="auto"/>
            <w:noWrap/>
            <w:vAlign w:val="bottom"/>
            <w:hideMark/>
          </w:tcPr>
          <w:p w14:paraId="73984EB0" w14:textId="77777777" w:rsidR="007E18F5" w:rsidRPr="00292230" w:rsidRDefault="007E18F5" w:rsidP="007E18F5">
            <w:pPr>
              <w:widowControl/>
              <w:suppressAutoHyphens w:val="0"/>
              <w:rPr>
                <w:rFonts w:ascii="Times New Roman" w:eastAsia="Times New Roman" w:hAnsi="Times New Roman" w:cs="Times New Roman"/>
                <w:kern w:val="0"/>
                <w:sz w:val="20"/>
                <w:szCs w:val="20"/>
                <w:lang w:eastAsia="fr-FR" w:bidi="ar-SA"/>
              </w:rPr>
            </w:pPr>
          </w:p>
        </w:tc>
        <w:tc>
          <w:tcPr>
            <w:tcW w:w="1666" w:type="dxa"/>
            <w:tcBorders>
              <w:top w:val="nil"/>
              <w:left w:val="nil"/>
              <w:bottom w:val="nil"/>
              <w:right w:val="nil"/>
            </w:tcBorders>
            <w:shd w:val="clear" w:color="auto" w:fill="auto"/>
            <w:noWrap/>
            <w:vAlign w:val="bottom"/>
            <w:hideMark/>
          </w:tcPr>
          <w:p w14:paraId="350FBB9D" w14:textId="77777777" w:rsidR="007E18F5" w:rsidRPr="00292230" w:rsidRDefault="007E18F5" w:rsidP="007E18F5">
            <w:pPr>
              <w:widowControl/>
              <w:suppressAutoHyphens w:val="0"/>
              <w:rPr>
                <w:rFonts w:ascii="Times New Roman" w:eastAsia="Times New Roman" w:hAnsi="Times New Roman" w:cs="Times New Roman"/>
                <w:kern w:val="0"/>
                <w:sz w:val="20"/>
                <w:szCs w:val="20"/>
                <w:lang w:eastAsia="fr-FR" w:bidi="ar-SA"/>
              </w:rPr>
            </w:pPr>
          </w:p>
        </w:tc>
        <w:tc>
          <w:tcPr>
            <w:tcW w:w="1666" w:type="dxa"/>
            <w:tcBorders>
              <w:top w:val="nil"/>
              <w:left w:val="nil"/>
              <w:bottom w:val="nil"/>
              <w:right w:val="nil"/>
            </w:tcBorders>
            <w:shd w:val="clear" w:color="auto" w:fill="auto"/>
            <w:noWrap/>
            <w:vAlign w:val="bottom"/>
            <w:hideMark/>
          </w:tcPr>
          <w:p w14:paraId="379D4263" w14:textId="77777777" w:rsidR="007E18F5" w:rsidRPr="00292230" w:rsidRDefault="007E18F5" w:rsidP="007E18F5">
            <w:pPr>
              <w:widowControl/>
              <w:suppressAutoHyphens w:val="0"/>
              <w:rPr>
                <w:rFonts w:ascii="Times New Roman" w:eastAsia="Times New Roman" w:hAnsi="Times New Roman" w:cs="Times New Roman"/>
                <w:kern w:val="0"/>
                <w:sz w:val="20"/>
                <w:szCs w:val="20"/>
                <w:lang w:eastAsia="fr-FR" w:bidi="ar-SA"/>
              </w:rPr>
            </w:pPr>
          </w:p>
        </w:tc>
        <w:tc>
          <w:tcPr>
            <w:tcW w:w="143" w:type="dxa"/>
            <w:vAlign w:val="center"/>
            <w:hideMark/>
          </w:tcPr>
          <w:p w14:paraId="2708AD54" w14:textId="77777777" w:rsidR="007E18F5" w:rsidRPr="00292230" w:rsidRDefault="007E18F5" w:rsidP="007E18F5">
            <w:pPr>
              <w:widowControl/>
              <w:suppressAutoHyphens w:val="0"/>
              <w:rPr>
                <w:rFonts w:ascii="Times New Roman" w:eastAsia="Times New Roman" w:hAnsi="Times New Roman" w:cs="Times New Roman"/>
                <w:kern w:val="0"/>
                <w:sz w:val="20"/>
                <w:szCs w:val="20"/>
                <w:lang w:eastAsia="fr-FR" w:bidi="ar-SA"/>
              </w:rPr>
            </w:pPr>
          </w:p>
        </w:tc>
      </w:tr>
      <w:tr w:rsidR="007E18F5" w:rsidRPr="00292230" w14:paraId="7BE2F879" w14:textId="77777777" w:rsidTr="007E18F5">
        <w:trPr>
          <w:trHeight w:val="219"/>
        </w:trPr>
        <w:tc>
          <w:tcPr>
            <w:tcW w:w="2074" w:type="dxa"/>
            <w:vMerge w:val="restart"/>
            <w:tcBorders>
              <w:top w:val="single" w:sz="8" w:space="0" w:color="000000"/>
              <w:left w:val="single" w:sz="8" w:space="0" w:color="000000"/>
              <w:bottom w:val="nil"/>
              <w:right w:val="single" w:sz="4" w:space="0" w:color="000000"/>
            </w:tcBorders>
            <w:shd w:val="clear" w:color="auto" w:fill="auto"/>
            <w:vAlign w:val="center"/>
            <w:hideMark/>
          </w:tcPr>
          <w:p w14:paraId="569E667A" w14:textId="77777777" w:rsidR="007E18F5" w:rsidRPr="00292230" w:rsidRDefault="007E18F5" w:rsidP="007E18F5">
            <w:pPr>
              <w:widowControl/>
              <w:suppressAutoHyphens w:val="0"/>
              <w:rPr>
                <w:rFonts w:ascii="Calibri" w:eastAsia="Times New Roman" w:hAnsi="Calibri" w:cs="Calibri"/>
                <w:b/>
                <w:bCs/>
                <w:color w:val="000000"/>
                <w:kern w:val="0"/>
                <w:sz w:val="20"/>
                <w:szCs w:val="20"/>
                <w:lang w:eastAsia="fr-FR" w:bidi="ar-SA"/>
              </w:rPr>
            </w:pPr>
            <w:r w:rsidRPr="00292230">
              <w:rPr>
                <w:rFonts w:ascii="Calibri" w:eastAsia="Times New Roman" w:hAnsi="Calibri" w:cs="Calibri"/>
                <w:b/>
                <w:bCs/>
                <w:color w:val="000000"/>
                <w:kern w:val="0"/>
                <w:sz w:val="20"/>
                <w:szCs w:val="20"/>
                <w:lang w:eastAsia="fr-FR" w:bidi="ar-SA"/>
              </w:rPr>
              <w:t>Paul Bert</w:t>
            </w:r>
          </w:p>
        </w:tc>
        <w:tc>
          <w:tcPr>
            <w:tcW w:w="1284" w:type="dxa"/>
            <w:vMerge w:val="restart"/>
            <w:tcBorders>
              <w:top w:val="single" w:sz="8" w:space="0" w:color="000000"/>
              <w:left w:val="single" w:sz="4" w:space="0" w:color="000000"/>
              <w:bottom w:val="single" w:sz="8" w:space="0" w:color="000000"/>
              <w:right w:val="single" w:sz="8" w:space="0" w:color="000000"/>
            </w:tcBorders>
            <w:shd w:val="clear" w:color="auto" w:fill="auto"/>
            <w:noWrap/>
            <w:vAlign w:val="center"/>
            <w:hideMark/>
          </w:tcPr>
          <w:p w14:paraId="15CE3628" w14:textId="77777777" w:rsidR="007E18F5" w:rsidRPr="00292230" w:rsidRDefault="007E18F5" w:rsidP="007E18F5">
            <w:pPr>
              <w:widowControl/>
              <w:suppressAutoHyphens w:val="0"/>
              <w:jc w:val="center"/>
              <w:rPr>
                <w:rFonts w:ascii="Calibri" w:eastAsia="Times New Roman" w:hAnsi="Calibri" w:cs="Calibri"/>
                <w:b/>
                <w:bCs/>
                <w:color w:val="000000"/>
                <w:kern w:val="0"/>
                <w:sz w:val="20"/>
                <w:szCs w:val="20"/>
                <w:lang w:eastAsia="fr-FR" w:bidi="ar-SA"/>
              </w:rPr>
            </w:pPr>
            <w:r w:rsidRPr="00292230">
              <w:rPr>
                <w:rFonts w:ascii="Calibri" w:eastAsia="Times New Roman" w:hAnsi="Calibri" w:cs="Calibri"/>
                <w:b/>
                <w:bCs/>
                <w:color w:val="000000"/>
                <w:kern w:val="0"/>
                <w:sz w:val="20"/>
                <w:szCs w:val="20"/>
                <w:lang w:eastAsia="fr-FR" w:bidi="ar-SA"/>
              </w:rPr>
              <w:t>CP-CM2</w:t>
            </w:r>
          </w:p>
        </w:tc>
        <w:tc>
          <w:tcPr>
            <w:tcW w:w="1666" w:type="dxa"/>
            <w:vMerge w:val="restart"/>
            <w:tcBorders>
              <w:top w:val="single" w:sz="8" w:space="0" w:color="000000"/>
              <w:left w:val="single" w:sz="8" w:space="0" w:color="000000"/>
              <w:bottom w:val="single" w:sz="8" w:space="0" w:color="000000"/>
              <w:right w:val="single" w:sz="4" w:space="0" w:color="000000"/>
            </w:tcBorders>
            <w:shd w:val="clear" w:color="FFFF00" w:fill="FFCC00"/>
            <w:noWrap/>
            <w:vAlign w:val="center"/>
            <w:hideMark/>
          </w:tcPr>
          <w:p w14:paraId="23005C39" w14:textId="77777777" w:rsidR="007E18F5" w:rsidRPr="00292230" w:rsidRDefault="007E18F5" w:rsidP="007E18F5">
            <w:pPr>
              <w:widowControl/>
              <w:suppressAutoHyphens w:val="0"/>
              <w:jc w:val="center"/>
              <w:rPr>
                <w:rFonts w:ascii="Calibri" w:eastAsia="Times New Roman" w:hAnsi="Calibri" w:cs="Calibri"/>
                <w:b/>
                <w:bCs/>
                <w:color w:val="000000"/>
                <w:kern w:val="0"/>
                <w:sz w:val="20"/>
                <w:szCs w:val="20"/>
                <w:lang w:eastAsia="fr-FR" w:bidi="ar-SA"/>
              </w:rPr>
            </w:pPr>
            <w:r w:rsidRPr="00292230">
              <w:rPr>
                <w:rFonts w:ascii="Calibri" w:eastAsia="Times New Roman" w:hAnsi="Calibri" w:cs="Calibri"/>
                <w:b/>
                <w:bCs/>
                <w:color w:val="000000"/>
                <w:kern w:val="0"/>
                <w:sz w:val="20"/>
                <w:szCs w:val="20"/>
                <w:lang w:eastAsia="fr-FR" w:bidi="ar-SA"/>
              </w:rPr>
              <w:t>Étude</w:t>
            </w:r>
          </w:p>
        </w:tc>
        <w:tc>
          <w:tcPr>
            <w:tcW w:w="1666" w:type="dxa"/>
            <w:vMerge w:val="restart"/>
            <w:tcBorders>
              <w:top w:val="single" w:sz="8" w:space="0" w:color="000000"/>
              <w:left w:val="single" w:sz="4" w:space="0" w:color="000000"/>
              <w:bottom w:val="single" w:sz="8" w:space="0" w:color="000000"/>
              <w:right w:val="single" w:sz="4" w:space="0" w:color="000000"/>
            </w:tcBorders>
            <w:shd w:val="clear" w:color="CCFFFF" w:fill="CCFFFF"/>
            <w:vAlign w:val="center"/>
            <w:hideMark/>
          </w:tcPr>
          <w:p w14:paraId="5FDEB951" w14:textId="77777777" w:rsidR="007E18F5" w:rsidRPr="00292230" w:rsidRDefault="007E18F5" w:rsidP="007E18F5">
            <w:pPr>
              <w:widowControl/>
              <w:suppressAutoHyphens w:val="0"/>
              <w:jc w:val="center"/>
              <w:rPr>
                <w:rFonts w:ascii="Calibri" w:eastAsia="Times New Roman" w:hAnsi="Calibri" w:cs="Calibri"/>
                <w:b/>
                <w:bCs/>
                <w:color w:val="000000"/>
                <w:kern w:val="0"/>
                <w:sz w:val="20"/>
                <w:szCs w:val="20"/>
                <w:lang w:eastAsia="fr-FR" w:bidi="ar-SA"/>
              </w:rPr>
            </w:pPr>
            <w:r w:rsidRPr="00292230">
              <w:rPr>
                <w:rFonts w:ascii="Calibri" w:eastAsia="Times New Roman" w:hAnsi="Calibri" w:cs="Calibri"/>
                <w:b/>
                <w:bCs/>
                <w:color w:val="000000"/>
                <w:kern w:val="0"/>
                <w:sz w:val="20"/>
                <w:szCs w:val="20"/>
                <w:lang w:eastAsia="fr-FR" w:bidi="ar-SA"/>
              </w:rPr>
              <w:t>Accueil</w:t>
            </w:r>
            <w:r w:rsidRPr="00292230">
              <w:rPr>
                <w:rFonts w:ascii="Calibri" w:eastAsia="Times New Roman" w:hAnsi="Calibri" w:cs="Calibri"/>
                <w:b/>
                <w:bCs/>
                <w:color w:val="000000"/>
                <w:kern w:val="0"/>
                <w:sz w:val="20"/>
                <w:szCs w:val="20"/>
                <w:lang w:eastAsia="fr-FR" w:bidi="ar-SA"/>
              </w:rPr>
              <w:br/>
              <w:t xml:space="preserve"> périscolaire</w:t>
            </w:r>
          </w:p>
        </w:tc>
        <w:tc>
          <w:tcPr>
            <w:tcW w:w="1666" w:type="dxa"/>
            <w:vMerge w:val="restart"/>
            <w:tcBorders>
              <w:top w:val="single" w:sz="8" w:space="0" w:color="000000"/>
              <w:left w:val="single" w:sz="4" w:space="0" w:color="000000"/>
              <w:bottom w:val="single" w:sz="8" w:space="0" w:color="000000"/>
              <w:right w:val="single" w:sz="4" w:space="0" w:color="000000"/>
            </w:tcBorders>
            <w:shd w:val="clear" w:color="CCFFFF" w:fill="CCFFFF"/>
            <w:vAlign w:val="center"/>
            <w:hideMark/>
          </w:tcPr>
          <w:p w14:paraId="7E78449E" w14:textId="77777777" w:rsidR="007E18F5" w:rsidRPr="00292230" w:rsidRDefault="007E18F5" w:rsidP="007E18F5">
            <w:pPr>
              <w:widowControl/>
              <w:suppressAutoHyphens w:val="0"/>
              <w:jc w:val="center"/>
              <w:rPr>
                <w:rFonts w:ascii="Calibri" w:eastAsia="Times New Roman" w:hAnsi="Calibri" w:cs="Calibri"/>
                <w:b/>
                <w:bCs/>
                <w:color w:val="000000"/>
                <w:kern w:val="0"/>
                <w:sz w:val="20"/>
                <w:szCs w:val="20"/>
                <w:lang w:eastAsia="fr-FR" w:bidi="ar-SA"/>
              </w:rPr>
            </w:pPr>
            <w:r w:rsidRPr="00292230">
              <w:rPr>
                <w:rFonts w:ascii="Calibri" w:eastAsia="Times New Roman" w:hAnsi="Calibri" w:cs="Calibri"/>
                <w:b/>
                <w:bCs/>
                <w:color w:val="000000"/>
                <w:kern w:val="0"/>
                <w:sz w:val="20"/>
                <w:szCs w:val="20"/>
                <w:lang w:eastAsia="fr-FR" w:bidi="ar-SA"/>
              </w:rPr>
              <w:t>Accueil</w:t>
            </w:r>
            <w:r w:rsidRPr="00292230">
              <w:rPr>
                <w:rFonts w:ascii="Calibri" w:eastAsia="Times New Roman" w:hAnsi="Calibri" w:cs="Calibri"/>
                <w:b/>
                <w:bCs/>
                <w:color w:val="000000"/>
                <w:kern w:val="0"/>
                <w:sz w:val="20"/>
                <w:szCs w:val="20"/>
                <w:lang w:eastAsia="fr-FR" w:bidi="ar-SA"/>
              </w:rPr>
              <w:br/>
              <w:t xml:space="preserve"> périscolaire</w:t>
            </w:r>
          </w:p>
        </w:tc>
        <w:tc>
          <w:tcPr>
            <w:tcW w:w="1666" w:type="dxa"/>
            <w:vMerge w:val="restart"/>
            <w:tcBorders>
              <w:top w:val="single" w:sz="8" w:space="0" w:color="000000"/>
              <w:left w:val="single" w:sz="4" w:space="0" w:color="000000"/>
              <w:bottom w:val="single" w:sz="8" w:space="0" w:color="000000"/>
              <w:right w:val="single" w:sz="8" w:space="0" w:color="000000"/>
            </w:tcBorders>
            <w:shd w:val="clear" w:color="FFFF00" w:fill="FFCC00"/>
            <w:noWrap/>
            <w:vAlign w:val="center"/>
            <w:hideMark/>
          </w:tcPr>
          <w:p w14:paraId="66ED6CB0" w14:textId="77777777" w:rsidR="007E18F5" w:rsidRPr="00292230" w:rsidRDefault="007E18F5" w:rsidP="007E18F5">
            <w:pPr>
              <w:widowControl/>
              <w:suppressAutoHyphens w:val="0"/>
              <w:jc w:val="center"/>
              <w:rPr>
                <w:rFonts w:ascii="Calibri" w:eastAsia="Times New Roman" w:hAnsi="Calibri" w:cs="Calibri"/>
                <w:b/>
                <w:bCs/>
                <w:color w:val="000000"/>
                <w:kern w:val="0"/>
                <w:sz w:val="20"/>
                <w:szCs w:val="20"/>
                <w:lang w:eastAsia="fr-FR" w:bidi="ar-SA"/>
              </w:rPr>
            </w:pPr>
            <w:r w:rsidRPr="00292230">
              <w:rPr>
                <w:rFonts w:ascii="Calibri" w:eastAsia="Times New Roman" w:hAnsi="Calibri" w:cs="Calibri"/>
                <w:b/>
                <w:bCs/>
                <w:color w:val="000000"/>
                <w:kern w:val="0"/>
                <w:sz w:val="20"/>
                <w:szCs w:val="20"/>
                <w:lang w:eastAsia="fr-FR" w:bidi="ar-SA"/>
              </w:rPr>
              <w:t>Étude</w:t>
            </w:r>
          </w:p>
        </w:tc>
        <w:tc>
          <w:tcPr>
            <w:tcW w:w="143" w:type="dxa"/>
            <w:vAlign w:val="center"/>
            <w:hideMark/>
          </w:tcPr>
          <w:p w14:paraId="3D6F8F8D" w14:textId="77777777" w:rsidR="007E18F5" w:rsidRPr="00292230" w:rsidRDefault="007E18F5" w:rsidP="007E18F5">
            <w:pPr>
              <w:widowControl/>
              <w:suppressAutoHyphens w:val="0"/>
              <w:rPr>
                <w:rFonts w:ascii="Times New Roman" w:eastAsia="Times New Roman" w:hAnsi="Times New Roman" w:cs="Times New Roman"/>
                <w:kern w:val="0"/>
                <w:sz w:val="20"/>
                <w:szCs w:val="20"/>
                <w:lang w:eastAsia="fr-FR" w:bidi="ar-SA"/>
              </w:rPr>
            </w:pPr>
          </w:p>
        </w:tc>
      </w:tr>
      <w:tr w:rsidR="007E18F5" w:rsidRPr="00292230" w14:paraId="39B5828A" w14:textId="77777777" w:rsidTr="007E18F5">
        <w:trPr>
          <w:trHeight w:val="219"/>
        </w:trPr>
        <w:tc>
          <w:tcPr>
            <w:tcW w:w="2074" w:type="dxa"/>
            <w:vMerge/>
            <w:tcBorders>
              <w:top w:val="single" w:sz="8" w:space="0" w:color="000000"/>
              <w:left w:val="single" w:sz="8" w:space="0" w:color="000000"/>
              <w:bottom w:val="nil"/>
              <w:right w:val="single" w:sz="4" w:space="0" w:color="000000"/>
            </w:tcBorders>
            <w:vAlign w:val="center"/>
            <w:hideMark/>
          </w:tcPr>
          <w:p w14:paraId="4D633B82" w14:textId="77777777" w:rsidR="007E18F5" w:rsidRPr="00292230" w:rsidRDefault="007E18F5" w:rsidP="007E18F5">
            <w:pPr>
              <w:widowControl/>
              <w:suppressAutoHyphens w:val="0"/>
              <w:rPr>
                <w:rFonts w:ascii="Calibri" w:eastAsia="Times New Roman" w:hAnsi="Calibri" w:cs="Calibri"/>
                <w:b/>
                <w:bCs/>
                <w:color w:val="000000"/>
                <w:kern w:val="0"/>
                <w:sz w:val="32"/>
                <w:szCs w:val="32"/>
                <w:lang w:eastAsia="fr-FR" w:bidi="ar-SA"/>
              </w:rPr>
            </w:pPr>
          </w:p>
        </w:tc>
        <w:tc>
          <w:tcPr>
            <w:tcW w:w="1284" w:type="dxa"/>
            <w:vMerge/>
            <w:tcBorders>
              <w:top w:val="single" w:sz="8" w:space="0" w:color="000000"/>
              <w:left w:val="single" w:sz="4" w:space="0" w:color="000000"/>
              <w:bottom w:val="single" w:sz="8" w:space="0" w:color="000000"/>
              <w:right w:val="single" w:sz="8" w:space="0" w:color="000000"/>
            </w:tcBorders>
            <w:vAlign w:val="center"/>
            <w:hideMark/>
          </w:tcPr>
          <w:p w14:paraId="72EEC650" w14:textId="77777777" w:rsidR="007E18F5" w:rsidRPr="00292230" w:rsidRDefault="007E18F5" w:rsidP="007E18F5">
            <w:pPr>
              <w:widowControl/>
              <w:suppressAutoHyphens w:val="0"/>
              <w:rPr>
                <w:rFonts w:ascii="Calibri" w:eastAsia="Times New Roman" w:hAnsi="Calibri" w:cs="Calibri"/>
                <w:b/>
                <w:bCs/>
                <w:color w:val="000000"/>
                <w:kern w:val="0"/>
                <w:sz w:val="32"/>
                <w:szCs w:val="32"/>
                <w:lang w:eastAsia="fr-FR" w:bidi="ar-SA"/>
              </w:rPr>
            </w:pPr>
          </w:p>
        </w:tc>
        <w:tc>
          <w:tcPr>
            <w:tcW w:w="1666" w:type="dxa"/>
            <w:vMerge/>
            <w:tcBorders>
              <w:top w:val="single" w:sz="8" w:space="0" w:color="000000"/>
              <w:left w:val="single" w:sz="8" w:space="0" w:color="000000"/>
              <w:bottom w:val="single" w:sz="8" w:space="0" w:color="000000"/>
              <w:right w:val="single" w:sz="4" w:space="0" w:color="000000"/>
            </w:tcBorders>
            <w:vAlign w:val="center"/>
            <w:hideMark/>
          </w:tcPr>
          <w:p w14:paraId="4D3ACDF8" w14:textId="77777777" w:rsidR="007E18F5" w:rsidRPr="00292230" w:rsidRDefault="007E18F5" w:rsidP="007E18F5">
            <w:pPr>
              <w:widowControl/>
              <w:suppressAutoHyphens w:val="0"/>
              <w:rPr>
                <w:rFonts w:ascii="Calibri" w:eastAsia="Times New Roman" w:hAnsi="Calibri" w:cs="Calibri"/>
                <w:b/>
                <w:bCs/>
                <w:color w:val="000000"/>
                <w:kern w:val="0"/>
                <w:sz w:val="32"/>
                <w:szCs w:val="32"/>
                <w:lang w:eastAsia="fr-FR" w:bidi="ar-SA"/>
              </w:rPr>
            </w:pPr>
          </w:p>
        </w:tc>
        <w:tc>
          <w:tcPr>
            <w:tcW w:w="1666" w:type="dxa"/>
            <w:vMerge/>
            <w:tcBorders>
              <w:top w:val="single" w:sz="8" w:space="0" w:color="000000"/>
              <w:left w:val="single" w:sz="4" w:space="0" w:color="000000"/>
              <w:bottom w:val="single" w:sz="8" w:space="0" w:color="000000"/>
              <w:right w:val="single" w:sz="4" w:space="0" w:color="000000"/>
            </w:tcBorders>
            <w:vAlign w:val="center"/>
            <w:hideMark/>
          </w:tcPr>
          <w:p w14:paraId="63FC73F1" w14:textId="77777777" w:rsidR="007E18F5" w:rsidRPr="00292230" w:rsidRDefault="007E18F5" w:rsidP="007E18F5">
            <w:pPr>
              <w:widowControl/>
              <w:suppressAutoHyphens w:val="0"/>
              <w:rPr>
                <w:rFonts w:ascii="Calibri" w:eastAsia="Times New Roman" w:hAnsi="Calibri" w:cs="Calibri"/>
                <w:b/>
                <w:bCs/>
                <w:color w:val="000000"/>
                <w:kern w:val="0"/>
                <w:sz w:val="32"/>
                <w:szCs w:val="32"/>
                <w:lang w:eastAsia="fr-FR" w:bidi="ar-SA"/>
              </w:rPr>
            </w:pPr>
          </w:p>
        </w:tc>
        <w:tc>
          <w:tcPr>
            <w:tcW w:w="1666" w:type="dxa"/>
            <w:vMerge/>
            <w:tcBorders>
              <w:top w:val="single" w:sz="8" w:space="0" w:color="000000"/>
              <w:left w:val="single" w:sz="4" w:space="0" w:color="000000"/>
              <w:bottom w:val="single" w:sz="8" w:space="0" w:color="000000"/>
              <w:right w:val="single" w:sz="4" w:space="0" w:color="000000"/>
            </w:tcBorders>
            <w:vAlign w:val="center"/>
            <w:hideMark/>
          </w:tcPr>
          <w:p w14:paraId="66F8BE03" w14:textId="77777777" w:rsidR="007E18F5" w:rsidRPr="00292230" w:rsidRDefault="007E18F5" w:rsidP="007E18F5">
            <w:pPr>
              <w:widowControl/>
              <w:suppressAutoHyphens w:val="0"/>
              <w:rPr>
                <w:rFonts w:ascii="Calibri" w:eastAsia="Times New Roman" w:hAnsi="Calibri" w:cs="Calibri"/>
                <w:b/>
                <w:bCs/>
                <w:color w:val="000000"/>
                <w:kern w:val="0"/>
                <w:sz w:val="32"/>
                <w:szCs w:val="32"/>
                <w:lang w:eastAsia="fr-FR" w:bidi="ar-SA"/>
              </w:rPr>
            </w:pPr>
          </w:p>
        </w:tc>
        <w:tc>
          <w:tcPr>
            <w:tcW w:w="1666" w:type="dxa"/>
            <w:vMerge/>
            <w:tcBorders>
              <w:top w:val="single" w:sz="8" w:space="0" w:color="000000"/>
              <w:left w:val="single" w:sz="4" w:space="0" w:color="000000"/>
              <w:bottom w:val="single" w:sz="8" w:space="0" w:color="000000"/>
              <w:right w:val="single" w:sz="8" w:space="0" w:color="000000"/>
            </w:tcBorders>
            <w:vAlign w:val="center"/>
            <w:hideMark/>
          </w:tcPr>
          <w:p w14:paraId="6F9E74A5" w14:textId="77777777" w:rsidR="007E18F5" w:rsidRPr="00292230" w:rsidRDefault="007E18F5" w:rsidP="007E18F5">
            <w:pPr>
              <w:widowControl/>
              <w:suppressAutoHyphens w:val="0"/>
              <w:rPr>
                <w:rFonts w:ascii="Calibri" w:eastAsia="Times New Roman" w:hAnsi="Calibri" w:cs="Calibri"/>
                <w:b/>
                <w:bCs/>
                <w:color w:val="000000"/>
                <w:kern w:val="0"/>
                <w:sz w:val="32"/>
                <w:szCs w:val="32"/>
                <w:lang w:eastAsia="fr-FR" w:bidi="ar-SA"/>
              </w:rPr>
            </w:pPr>
          </w:p>
        </w:tc>
        <w:tc>
          <w:tcPr>
            <w:tcW w:w="143" w:type="dxa"/>
            <w:tcBorders>
              <w:top w:val="nil"/>
              <w:left w:val="nil"/>
              <w:bottom w:val="nil"/>
              <w:right w:val="nil"/>
            </w:tcBorders>
            <w:shd w:val="clear" w:color="auto" w:fill="auto"/>
            <w:noWrap/>
            <w:vAlign w:val="bottom"/>
            <w:hideMark/>
          </w:tcPr>
          <w:p w14:paraId="2CEDCBF0" w14:textId="77777777" w:rsidR="007E18F5" w:rsidRPr="00292230" w:rsidRDefault="007E18F5" w:rsidP="007E18F5">
            <w:pPr>
              <w:widowControl/>
              <w:suppressAutoHyphens w:val="0"/>
              <w:jc w:val="center"/>
              <w:rPr>
                <w:rFonts w:ascii="Calibri" w:eastAsia="Times New Roman" w:hAnsi="Calibri" w:cs="Calibri"/>
                <w:b/>
                <w:bCs/>
                <w:color w:val="000000"/>
                <w:kern w:val="0"/>
                <w:sz w:val="32"/>
                <w:szCs w:val="32"/>
                <w:lang w:eastAsia="fr-FR" w:bidi="ar-SA"/>
              </w:rPr>
            </w:pPr>
          </w:p>
        </w:tc>
      </w:tr>
      <w:tr w:rsidR="007E18F5" w:rsidRPr="00292230" w14:paraId="34DDAD38" w14:textId="77777777" w:rsidTr="007E18F5">
        <w:trPr>
          <w:trHeight w:val="219"/>
        </w:trPr>
        <w:tc>
          <w:tcPr>
            <w:tcW w:w="2074" w:type="dxa"/>
            <w:vMerge w:val="restart"/>
            <w:tcBorders>
              <w:top w:val="nil"/>
              <w:left w:val="single" w:sz="8" w:space="0" w:color="000000"/>
              <w:bottom w:val="single" w:sz="8" w:space="0" w:color="000000"/>
              <w:right w:val="single" w:sz="4" w:space="0" w:color="000000"/>
            </w:tcBorders>
            <w:shd w:val="clear" w:color="auto" w:fill="auto"/>
            <w:vAlign w:val="center"/>
            <w:hideMark/>
          </w:tcPr>
          <w:p w14:paraId="035DC57F" w14:textId="77777777" w:rsidR="007E18F5" w:rsidRPr="00292230" w:rsidRDefault="007E18F5" w:rsidP="007E18F5">
            <w:pPr>
              <w:widowControl/>
              <w:suppressAutoHyphens w:val="0"/>
              <w:rPr>
                <w:rFonts w:ascii="Calibri" w:eastAsia="Times New Roman" w:hAnsi="Calibri" w:cs="Calibri"/>
                <w:b/>
                <w:bCs/>
                <w:color w:val="000000"/>
                <w:kern w:val="0"/>
                <w:sz w:val="20"/>
                <w:szCs w:val="20"/>
                <w:lang w:eastAsia="fr-FR" w:bidi="ar-SA"/>
              </w:rPr>
            </w:pPr>
            <w:r w:rsidRPr="00292230">
              <w:rPr>
                <w:rFonts w:ascii="Calibri" w:eastAsia="Times New Roman" w:hAnsi="Calibri" w:cs="Calibri"/>
                <w:b/>
                <w:bCs/>
                <w:color w:val="000000"/>
                <w:kern w:val="0"/>
                <w:sz w:val="20"/>
                <w:szCs w:val="20"/>
                <w:lang w:eastAsia="fr-FR" w:bidi="ar-SA"/>
              </w:rPr>
              <w:t xml:space="preserve">Martel </w:t>
            </w:r>
          </w:p>
        </w:tc>
        <w:tc>
          <w:tcPr>
            <w:tcW w:w="1284" w:type="dxa"/>
            <w:vMerge/>
            <w:tcBorders>
              <w:top w:val="single" w:sz="8" w:space="0" w:color="000000"/>
              <w:left w:val="single" w:sz="4" w:space="0" w:color="000000"/>
              <w:bottom w:val="single" w:sz="8" w:space="0" w:color="000000"/>
              <w:right w:val="single" w:sz="8" w:space="0" w:color="000000"/>
            </w:tcBorders>
            <w:vAlign w:val="center"/>
            <w:hideMark/>
          </w:tcPr>
          <w:p w14:paraId="3F6E590D" w14:textId="77777777" w:rsidR="007E18F5" w:rsidRPr="00292230" w:rsidRDefault="007E18F5" w:rsidP="007E18F5">
            <w:pPr>
              <w:widowControl/>
              <w:suppressAutoHyphens w:val="0"/>
              <w:rPr>
                <w:rFonts w:ascii="Calibri" w:eastAsia="Times New Roman" w:hAnsi="Calibri" w:cs="Calibri"/>
                <w:b/>
                <w:bCs/>
                <w:color w:val="000000"/>
                <w:kern w:val="0"/>
                <w:sz w:val="32"/>
                <w:szCs w:val="32"/>
                <w:lang w:eastAsia="fr-FR" w:bidi="ar-SA"/>
              </w:rPr>
            </w:pPr>
          </w:p>
        </w:tc>
        <w:tc>
          <w:tcPr>
            <w:tcW w:w="1666" w:type="dxa"/>
            <w:vMerge/>
            <w:tcBorders>
              <w:top w:val="single" w:sz="8" w:space="0" w:color="000000"/>
              <w:left w:val="single" w:sz="8" w:space="0" w:color="000000"/>
              <w:bottom w:val="single" w:sz="8" w:space="0" w:color="000000"/>
              <w:right w:val="single" w:sz="4" w:space="0" w:color="000000"/>
            </w:tcBorders>
            <w:vAlign w:val="center"/>
            <w:hideMark/>
          </w:tcPr>
          <w:p w14:paraId="075B1F3E" w14:textId="77777777" w:rsidR="007E18F5" w:rsidRPr="00292230" w:rsidRDefault="007E18F5" w:rsidP="007E18F5">
            <w:pPr>
              <w:widowControl/>
              <w:suppressAutoHyphens w:val="0"/>
              <w:rPr>
                <w:rFonts w:ascii="Calibri" w:eastAsia="Times New Roman" w:hAnsi="Calibri" w:cs="Calibri"/>
                <w:b/>
                <w:bCs/>
                <w:color w:val="000000"/>
                <w:kern w:val="0"/>
                <w:sz w:val="32"/>
                <w:szCs w:val="32"/>
                <w:lang w:eastAsia="fr-FR" w:bidi="ar-SA"/>
              </w:rPr>
            </w:pPr>
          </w:p>
        </w:tc>
        <w:tc>
          <w:tcPr>
            <w:tcW w:w="1666" w:type="dxa"/>
            <w:vMerge/>
            <w:tcBorders>
              <w:top w:val="single" w:sz="8" w:space="0" w:color="000000"/>
              <w:left w:val="single" w:sz="4" w:space="0" w:color="000000"/>
              <w:bottom w:val="single" w:sz="8" w:space="0" w:color="000000"/>
              <w:right w:val="single" w:sz="4" w:space="0" w:color="000000"/>
            </w:tcBorders>
            <w:vAlign w:val="center"/>
            <w:hideMark/>
          </w:tcPr>
          <w:p w14:paraId="4DCA46FE" w14:textId="77777777" w:rsidR="007E18F5" w:rsidRPr="00292230" w:rsidRDefault="007E18F5" w:rsidP="007E18F5">
            <w:pPr>
              <w:widowControl/>
              <w:suppressAutoHyphens w:val="0"/>
              <w:rPr>
                <w:rFonts w:ascii="Calibri" w:eastAsia="Times New Roman" w:hAnsi="Calibri" w:cs="Calibri"/>
                <w:b/>
                <w:bCs/>
                <w:color w:val="000000"/>
                <w:kern w:val="0"/>
                <w:sz w:val="32"/>
                <w:szCs w:val="32"/>
                <w:lang w:eastAsia="fr-FR" w:bidi="ar-SA"/>
              </w:rPr>
            </w:pPr>
          </w:p>
        </w:tc>
        <w:tc>
          <w:tcPr>
            <w:tcW w:w="1666" w:type="dxa"/>
            <w:vMerge/>
            <w:tcBorders>
              <w:top w:val="single" w:sz="8" w:space="0" w:color="000000"/>
              <w:left w:val="single" w:sz="4" w:space="0" w:color="000000"/>
              <w:bottom w:val="single" w:sz="8" w:space="0" w:color="000000"/>
              <w:right w:val="single" w:sz="4" w:space="0" w:color="000000"/>
            </w:tcBorders>
            <w:vAlign w:val="center"/>
            <w:hideMark/>
          </w:tcPr>
          <w:p w14:paraId="64126453" w14:textId="77777777" w:rsidR="007E18F5" w:rsidRPr="00292230" w:rsidRDefault="007E18F5" w:rsidP="007E18F5">
            <w:pPr>
              <w:widowControl/>
              <w:suppressAutoHyphens w:val="0"/>
              <w:rPr>
                <w:rFonts w:ascii="Calibri" w:eastAsia="Times New Roman" w:hAnsi="Calibri" w:cs="Calibri"/>
                <w:b/>
                <w:bCs/>
                <w:color w:val="000000"/>
                <w:kern w:val="0"/>
                <w:sz w:val="32"/>
                <w:szCs w:val="32"/>
                <w:lang w:eastAsia="fr-FR" w:bidi="ar-SA"/>
              </w:rPr>
            </w:pPr>
          </w:p>
        </w:tc>
        <w:tc>
          <w:tcPr>
            <w:tcW w:w="1666" w:type="dxa"/>
            <w:vMerge/>
            <w:tcBorders>
              <w:top w:val="single" w:sz="8" w:space="0" w:color="000000"/>
              <w:left w:val="single" w:sz="4" w:space="0" w:color="000000"/>
              <w:bottom w:val="single" w:sz="8" w:space="0" w:color="000000"/>
              <w:right w:val="single" w:sz="8" w:space="0" w:color="000000"/>
            </w:tcBorders>
            <w:vAlign w:val="center"/>
            <w:hideMark/>
          </w:tcPr>
          <w:p w14:paraId="309FAD21" w14:textId="77777777" w:rsidR="007E18F5" w:rsidRPr="00292230" w:rsidRDefault="007E18F5" w:rsidP="007E18F5">
            <w:pPr>
              <w:widowControl/>
              <w:suppressAutoHyphens w:val="0"/>
              <w:rPr>
                <w:rFonts w:ascii="Calibri" w:eastAsia="Times New Roman" w:hAnsi="Calibri" w:cs="Calibri"/>
                <w:b/>
                <w:bCs/>
                <w:color w:val="000000"/>
                <w:kern w:val="0"/>
                <w:sz w:val="32"/>
                <w:szCs w:val="32"/>
                <w:lang w:eastAsia="fr-FR" w:bidi="ar-SA"/>
              </w:rPr>
            </w:pPr>
          </w:p>
        </w:tc>
        <w:tc>
          <w:tcPr>
            <w:tcW w:w="143" w:type="dxa"/>
            <w:vAlign w:val="center"/>
            <w:hideMark/>
          </w:tcPr>
          <w:p w14:paraId="78C190D1" w14:textId="77777777" w:rsidR="007E18F5" w:rsidRPr="00292230" w:rsidRDefault="007E18F5" w:rsidP="007E18F5">
            <w:pPr>
              <w:widowControl/>
              <w:suppressAutoHyphens w:val="0"/>
              <w:rPr>
                <w:rFonts w:ascii="Times New Roman" w:eastAsia="Times New Roman" w:hAnsi="Times New Roman" w:cs="Times New Roman"/>
                <w:kern w:val="0"/>
                <w:sz w:val="20"/>
                <w:szCs w:val="20"/>
                <w:lang w:eastAsia="fr-FR" w:bidi="ar-SA"/>
              </w:rPr>
            </w:pPr>
          </w:p>
        </w:tc>
      </w:tr>
      <w:tr w:rsidR="007E18F5" w:rsidRPr="00292230" w14:paraId="6B771A2D" w14:textId="77777777" w:rsidTr="007E18F5">
        <w:trPr>
          <w:trHeight w:val="219"/>
        </w:trPr>
        <w:tc>
          <w:tcPr>
            <w:tcW w:w="2074" w:type="dxa"/>
            <w:vMerge/>
            <w:tcBorders>
              <w:top w:val="nil"/>
              <w:left w:val="single" w:sz="8" w:space="0" w:color="000000"/>
              <w:bottom w:val="single" w:sz="8" w:space="0" w:color="000000"/>
              <w:right w:val="single" w:sz="4" w:space="0" w:color="000000"/>
            </w:tcBorders>
            <w:vAlign w:val="center"/>
            <w:hideMark/>
          </w:tcPr>
          <w:p w14:paraId="374B0A98" w14:textId="77777777" w:rsidR="007E18F5" w:rsidRPr="00292230" w:rsidRDefault="007E18F5" w:rsidP="007E18F5">
            <w:pPr>
              <w:widowControl/>
              <w:suppressAutoHyphens w:val="0"/>
              <w:rPr>
                <w:rFonts w:ascii="Calibri" w:eastAsia="Times New Roman" w:hAnsi="Calibri" w:cs="Calibri"/>
                <w:b/>
                <w:bCs/>
                <w:color w:val="000000"/>
                <w:kern w:val="0"/>
                <w:sz w:val="32"/>
                <w:szCs w:val="32"/>
                <w:lang w:eastAsia="fr-FR" w:bidi="ar-SA"/>
              </w:rPr>
            </w:pPr>
          </w:p>
        </w:tc>
        <w:tc>
          <w:tcPr>
            <w:tcW w:w="1284" w:type="dxa"/>
            <w:vMerge/>
            <w:tcBorders>
              <w:top w:val="single" w:sz="8" w:space="0" w:color="000000"/>
              <w:left w:val="single" w:sz="4" w:space="0" w:color="000000"/>
              <w:bottom w:val="single" w:sz="8" w:space="0" w:color="000000"/>
              <w:right w:val="single" w:sz="8" w:space="0" w:color="000000"/>
            </w:tcBorders>
            <w:vAlign w:val="center"/>
            <w:hideMark/>
          </w:tcPr>
          <w:p w14:paraId="54E24D79" w14:textId="77777777" w:rsidR="007E18F5" w:rsidRPr="00292230" w:rsidRDefault="007E18F5" w:rsidP="007E18F5">
            <w:pPr>
              <w:widowControl/>
              <w:suppressAutoHyphens w:val="0"/>
              <w:rPr>
                <w:rFonts w:ascii="Calibri" w:eastAsia="Times New Roman" w:hAnsi="Calibri" w:cs="Calibri"/>
                <w:b/>
                <w:bCs/>
                <w:color w:val="000000"/>
                <w:kern w:val="0"/>
                <w:sz w:val="32"/>
                <w:szCs w:val="32"/>
                <w:lang w:eastAsia="fr-FR" w:bidi="ar-SA"/>
              </w:rPr>
            </w:pPr>
          </w:p>
        </w:tc>
        <w:tc>
          <w:tcPr>
            <w:tcW w:w="1666" w:type="dxa"/>
            <w:vMerge/>
            <w:tcBorders>
              <w:top w:val="single" w:sz="8" w:space="0" w:color="000000"/>
              <w:left w:val="single" w:sz="8" w:space="0" w:color="000000"/>
              <w:bottom w:val="single" w:sz="8" w:space="0" w:color="000000"/>
              <w:right w:val="single" w:sz="4" w:space="0" w:color="000000"/>
            </w:tcBorders>
            <w:vAlign w:val="center"/>
            <w:hideMark/>
          </w:tcPr>
          <w:p w14:paraId="08C2F626" w14:textId="77777777" w:rsidR="007E18F5" w:rsidRPr="00292230" w:rsidRDefault="007E18F5" w:rsidP="007E18F5">
            <w:pPr>
              <w:widowControl/>
              <w:suppressAutoHyphens w:val="0"/>
              <w:rPr>
                <w:rFonts w:ascii="Calibri" w:eastAsia="Times New Roman" w:hAnsi="Calibri" w:cs="Calibri"/>
                <w:b/>
                <w:bCs/>
                <w:color w:val="000000"/>
                <w:kern w:val="0"/>
                <w:sz w:val="32"/>
                <w:szCs w:val="32"/>
                <w:lang w:eastAsia="fr-FR" w:bidi="ar-SA"/>
              </w:rPr>
            </w:pPr>
          </w:p>
        </w:tc>
        <w:tc>
          <w:tcPr>
            <w:tcW w:w="1666" w:type="dxa"/>
            <w:vMerge/>
            <w:tcBorders>
              <w:top w:val="single" w:sz="8" w:space="0" w:color="000000"/>
              <w:left w:val="single" w:sz="4" w:space="0" w:color="000000"/>
              <w:bottom w:val="single" w:sz="8" w:space="0" w:color="000000"/>
              <w:right w:val="single" w:sz="4" w:space="0" w:color="000000"/>
            </w:tcBorders>
            <w:vAlign w:val="center"/>
            <w:hideMark/>
          </w:tcPr>
          <w:p w14:paraId="3A69C574" w14:textId="77777777" w:rsidR="007E18F5" w:rsidRPr="00292230" w:rsidRDefault="007E18F5" w:rsidP="007E18F5">
            <w:pPr>
              <w:widowControl/>
              <w:suppressAutoHyphens w:val="0"/>
              <w:rPr>
                <w:rFonts w:ascii="Calibri" w:eastAsia="Times New Roman" w:hAnsi="Calibri" w:cs="Calibri"/>
                <w:b/>
                <w:bCs/>
                <w:color w:val="000000"/>
                <w:kern w:val="0"/>
                <w:sz w:val="32"/>
                <w:szCs w:val="32"/>
                <w:lang w:eastAsia="fr-FR" w:bidi="ar-SA"/>
              </w:rPr>
            </w:pPr>
          </w:p>
        </w:tc>
        <w:tc>
          <w:tcPr>
            <w:tcW w:w="1666" w:type="dxa"/>
            <w:vMerge/>
            <w:tcBorders>
              <w:top w:val="single" w:sz="8" w:space="0" w:color="000000"/>
              <w:left w:val="single" w:sz="4" w:space="0" w:color="000000"/>
              <w:bottom w:val="single" w:sz="8" w:space="0" w:color="000000"/>
              <w:right w:val="single" w:sz="4" w:space="0" w:color="000000"/>
            </w:tcBorders>
            <w:vAlign w:val="center"/>
            <w:hideMark/>
          </w:tcPr>
          <w:p w14:paraId="06C8CF15" w14:textId="77777777" w:rsidR="007E18F5" w:rsidRPr="00292230" w:rsidRDefault="007E18F5" w:rsidP="007E18F5">
            <w:pPr>
              <w:widowControl/>
              <w:suppressAutoHyphens w:val="0"/>
              <w:rPr>
                <w:rFonts w:ascii="Calibri" w:eastAsia="Times New Roman" w:hAnsi="Calibri" w:cs="Calibri"/>
                <w:b/>
                <w:bCs/>
                <w:color w:val="000000"/>
                <w:kern w:val="0"/>
                <w:sz w:val="32"/>
                <w:szCs w:val="32"/>
                <w:lang w:eastAsia="fr-FR" w:bidi="ar-SA"/>
              </w:rPr>
            </w:pPr>
          </w:p>
        </w:tc>
        <w:tc>
          <w:tcPr>
            <w:tcW w:w="1666" w:type="dxa"/>
            <w:vMerge/>
            <w:tcBorders>
              <w:top w:val="single" w:sz="8" w:space="0" w:color="000000"/>
              <w:left w:val="single" w:sz="4" w:space="0" w:color="000000"/>
              <w:bottom w:val="single" w:sz="8" w:space="0" w:color="000000"/>
              <w:right w:val="single" w:sz="8" w:space="0" w:color="000000"/>
            </w:tcBorders>
            <w:vAlign w:val="center"/>
            <w:hideMark/>
          </w:tcPr>
          <w:p w14:paraId="60BD073C" w14:textId="77777777" w:rsidR="007E18F5" w:rsidRPr="00292230" w:rsidRDefault="007E18F5" w:rsidP="007E18F5">
            <w:pPr>
              <w:widowControl/>
              <w:suppressAutoHyphens w:val="0"/>
              <w:rPr>
                <w:rFonts w:ascii="Calibri" w:eastAsia="Times New Roman" w:hAnsi="Calibri" w:cs="Calibri"/>
                <w:b/>
                <w:bCs/>
                <w:color w:val="000000"/>
                <w:kern w:val="0"/>
                <w:sz w:val="32"/>
                <w:szCs w:val="32"/>
                <w:lang w:eastAsia="fr-FR" w:bidi="ar-SA"/>
              </w:rPr>
            </w:pPr>
          </w:p>
        </w:tc>
        <w:tc>
          <w:tcPr>
            <w:tcW w:w="143" w:type="dxa"/>
            <w:tcBorders>
              <w:top w:val="nil"/>
              <w:left w:val="nil"/>
              <w:bottom w:val="nil"/>
              <w:right w:val="nil"/>
            </w:tcBorders>
            <w:shd w:val="clear" w:color="auto" w:fill="auto"/>
            <w:noWrap/>
            <w:vAlign w:val="bottom"/>
            <w:hideMark/>
          </w:tcPr>
          <w:p w14:paraId="4ECB61E3" w14:textId="77777777" w:rsidR="007E18F5" w:rsidRPr="00292230" w:rsidRDefault="007E18F5" w:rsidP="007E18F5">
            <w:pPr>
              <w:widowControl/>
              <w:suppressAutoHyphens w:val="0"/>
              <w:rPr>
                <w:rFonts w:ascii="Calibri" w:eastAsia="Times New Roman" w:hAnsi="Calibri" w:cs="Calibri"/>
                <w:b/>
                <w:bCs/>
                <w:color w:val="000000"/>
                <w:kern w:val="0"/>
                <w:sz w:val="32"/>
                <w:szCs w:val="32"/>
                <w:lang w:eastAsia="fr-FR" w:bidi="ar-SA"/>
              </w:rPr>
            </w:pPr>
          </w:p>
        </w:tc>
      </w:tr>
    </w:tbl>
    <w:p w14:paraId="15929BFD" w14:textId="77777777" w:rsidR="00E53838" w:rsidRDefault="00E53838" w:rsidP="00DC7A37">
      <w:pPr>
        <w:widowControl/>
        <w:suppressAutoHyphens w:val="0"/>
        <w:rPr>
          <w:rFonts w:ascii="Arial Narrow" w:eastAsia="Times New Roman" w:hAnsi="Arial Narrow" w:cs="Arial"/>
          <w:sz w:val="22"/>
          <w:szCs w:val="22"/>
          <w:highlight w:val="yellow"/>
          <w:lang w:eastAsia="fr-FR" w:bidi="ar-SA"/>
        </w:rPr>
      </w:pPr>
    </w:p>
    <w:p w14:paraId="50E188F0" w14:textId="77777777" w:rsidR="00E53838" w:rsidRPr="00DC7A37" w:rsidRDefault="00E53838" w:rsidP="00DC7A37">
      <w:pPr>
        <w:widowControl/>
        <w:suppressAutoHyphens w:val="0"/>
        <w:rPr>
          <w:rFonts w:ascii="Arial Narrow" w:eastAsia="Times New Roman" w:hAnsi="Arial Narrow" w:cs="Arial"/>
          <w:sz w:val="22"/>
          <w:szCs w:val="22"/>
          <w:highlight w:val="yellow"/>
          <w:lang w:eastAsia="fr-FR" w:bidi="ar-SA"/>
        </w:rPr>
      </w:pPr>
    </w:p>
    <w:p w14:paraId="17219EFD" w14:textId="77777777" w:rsidR="00DC7A37" w:rsidRPr="00DC7A37" w:rsidRDefault="00DC7A37" w:rsidP="00DC7A37">
      <w:pPr>
        <w:widowControl/>
        <w:suppressAutoHyphens w:val="0"/>
        <w:rPr>
          <w:rFonts w:ascii="Arial Narrow" w:eastAsia="Times New Roman" w:hAnsi="Arial Narrow" w:cs="Arial"/>
          <w:sz w:val="22"/>
          <w:szCs w:val="22"/>
          <w:lang w:eastAsia="fr-FR" w:bidi="ar-SA"/>
        </w:rPr>
      </w:pPr>
      <w:r w:rsidRPr="00DC7A37">
        <w:rPr>
          <w:rFonts w:ascii="Arial Narrow" w:eastAsia="Times New Roman" w:hAnsi="Arial Narrow" w:cs="Arial"/>
          <w:sz w:val="22"/>
          <w:szCs w:val="22"/>
          <w:lang w:eastAsia="fr-FR" w:bidi="ar-SA"/>
        </w:rPr>
        <w:t>Pour ces 4 écoles, les jours d’études et des accueils périscolaires peuvent-être modifiés suivant les années scolaires.</w:t>
      </w:r>
    </w:p>
    <w:p w14:paraId="17219EFE" w14:textId="77777777" w:rsidR="00DC7A37" w:rsidRPr="00DC7A37" w:rsidRDefault="00DC7A37" w:rsidP="00DC7A37">
      <w:pPr>
        <w:widowControl/>
        <w:suppressAutoHyphens w:val="0"/>
        <w:rPr>
          <w:rFonts w:ascii="Arial Narrow" w:hAnsi="Arial Narrow" w:cs="Arial Narrow"/>
          <w:sz w:val="22"/>
          <w:szCs w:val="22"/>
        </w:rPr>
      </w:pPr>
      <w:r w:rsidRPr="00DC7A37">
        <w:rPr>
          <w:rFonts w:ascii="Arial Narrow" w:hAnsi="Arial Narrow" w:cs="Arial Narrow"/>
          <w:sz w:val="22"/>
          <w:szCs w:val="22"/>
        </w:rPr>
        <w:t xml:space="preserve">Pendant les accueils périscolaires, des activités et des jeux sont proposés aux enfants sous forme d’espaces thématiques, en fonction des besoins et des choix des enfants.   </w:t>
      </w:r>
    </w:p>
    <w:p w14:paraId="17219EFF" w14:textId="77777777" w:rsidR="00DC7A37" w:rsidRPr="00DC7A37" w:rsidRDefault="00DC7A37" w:rsidP="00DC7A37">
      <w:pPr>
        <w:widowControl/>
        <w:suppressAutoHyphens w:val="0"/>
        <w:rPr>
          <w:rFonts w:ascii="Arial Narrow" w:hAnsi="Arial Narrow"/>
          <w:sz w:val="22"/>
          <w:szCs w:val="22"/>
        </w:rPr>
      </w:pPr>
    </w:p>
    <w:p w14:paraId="17219F00" w14:textId="77777777" w:rsidR="00DC7A37" w:rsidRPr="00DC7A37" w:rsidRDefault="00DC7A37" w:rsidP="00DC7A37">
      <w:pPr>
        <w:spacing w:after="57"/>
        <w:rPr>
          <w:rFonts w:ascii="Arial Narrow" w:hAnsi="Arial Narrow" w:cs="Arial Narrow"/>
          <w:bCs/>
          <w:iCs/>
          <w:sz w:val="22"/>
          <w:szCs w:val="22"/>
        </w:rPr>
      </w:pPr>
      <w:r w:rsidRPr="00DC7A37">
        <w:rPr>
          <w:rFonts w:ascii="Arial Narrow" w:hAnsi="Arial Narrow" w:cs="Arial Narrow"/>
          <w:bCs/>
          <w:iCs/>
          <w:sz w:val="22"/>
          <w:szCs w:val="22"/>
        </w:rPr>
        <w:t>Pour des raisons de sécurité et afin de ne pas perturber le bon déroulement des études, aucun départ n’est autorisé entre 16h30 et 17h30.</w:t>
      </w:r>
    </w:p>
    <w:p w14:paraId="17219F01" w14:textId="77777777" w:rsidR="00DC7A37" w:rsidRPr="00DC7A37" w:rsidRDefault="00DC7A37" w:rsidP="00DC7A37">
      <w:pPr>
        <w:spacing w:after="57"/>
        <w:rPr>
          <w:rFonts w:ascii="Arial Narrow" w:hAnsi="Arial Narrow"/>
          <w:sz w:val="22"/>
          <w:szCs w:val="22"/>
        </w:rPr>
      </w:pPr>
    </w:p>
    <w:p w14:paraId="17219F02" w14:textId="77777777" w:rsidR="00DC7A37" w:rsidRPr="00DC7A37" w:rsidRDefault="00DC7A37" w:rsidP="00DC7A37">
      <w:pPr>
        <w:jc w:val="both"/>
        <w:rPr>
          <w:rFonts w:ascii="Arial Narrow" w:hAnsi="Arial Narrow"/>
          <w:sz w:val="22"/>
          <w:szCs w:val="22"/>
        </w:rPr>
      </w:pPr>
      <w:r w:rsidRPr="00DC7A37">
        <w:rPr>
          <w:rFonts w:ascii="Arial Narrow" w:hAnsi="Arial Narrow" w:cs="Arial Narrow"/>
          <w:bCs/>
          <w:sz w:val="22"/>
          <w:szCs w:val="22"/>
          <w:u w:val="single"/>
        </w:rPr>
        <w:t>Lieux d'accueil</w:t>
      </w:r>
    </w:p>
    <w:p w14:paraId="17219F03" w14:textId="77777777" w:rsidR="00DC7A37" w:rsidRPr="00DC7A37" w:rsidRDefault="00DC7A37" w:rsidP="00DC7A37">
      <w:pPr>
        <w:jc w:val="both"/>
        <w:rPr>
          <w:rFonts w:ascii="Arial Narrow" w:hAnsi="Arial Narrow"/>
          <w:sz w:val="22"/>
          <w:szCs w:val="22"/>
        </w:rPr>
      </w:pPr>
      <w:r w:rsidRPr="00DC7A37">
        <w:rPr>
          <w:rFonts w:ascii="Arial Narrow" w:hAnsi="Arial Narrow" w:cs="Arial Narrow"/>
          <w:sz w:val="22"/>
          <w:szCs w:val="22"/>
        </w:rPr>
        <w:t>Les accueils périscolaires sont organisés principalement dans les locaux scolaires.</w:t>
      </w:r>
    </w:p>
    <w:p w14:paraId="17219F04" w14:textId="77777777" w:rsidR="00DC7A37" w:rsidRPr="00DC7A37" w:rsidRDefault="00DC7A37" w:rsidP="00DC7A37">
      <w:pPr>
        <w:jc w:val="both"/>
        <w:rPr>
          <w:rFonts w:ascii="Arial Narrow" w:hAnsi="Arial Narrow" w:cs="Arial Narrow"/>
          <w:sz w:val="22"/>
          <w:szCs w:val="22"/>
        </w:rPr>
      </w:pPr>
      <w:r w:rsidRPr="00DC7A37">
        <w:rPr>
          <w:rFonts w:ascii="Arial Narrow" w:hAnsi="Arial Narrow" w:cs="Arial Narrow"/>
          <w:sz w:val="22"/>
          <w:szCs w:val="22"/>
        </w:rPr>
        <w:t xml:space="preserve">Toutefois, dans le cadre de certaines activités proposées par les ETAPS, les enfants peuvent être amenés à sortir de l'enceinte de l'école mais les trajets s'effectuent à pied et sont circonscrits au quartier. </w:t>
      </w:r>
    </w:p>
    <w:p w14:paraId="17219F05" w14:textId="77777777" w:rsidR="004B07F2" w:rsidRPr="000642E2" w:rsidRDefault="004B07F2" w:rsidP="004B07F2">
      <w:pPr>
        <w:jc w:val="both"/>
        <w:rPr>
          <w:rFonts w:ascii="Arial Narrow" w:hAnsi="Arial Narrow" w:cs="Arial Narrow"/>
          <w:sz w:val="22"/>
          <w:szCs w:val="22"/>
        </w:rPr>
      </w:pPr>
    </w:p>
    <w:p w14:paraId="17219F06" w14:textId="77777777" w:rsidR="004B07F2" w:rsidRDefault="004B07F2" w:rsidP="004B07F2">
      <w:pPr>
        <w:jc w:val="both"/>
        <w:rPr>
          <w:rFonts w:ascii="Arial Narrow" w:hAnsi="Arial Narrow"/>
          <w:sz w:val="22"/>
          <w:szCs w:val="22"/>
        </w:rPr>
      </w:pPr>
    </w:p>
    <w:p w14:paraId="47AFFBD3" w14:textId="77777777" w:rsidR="0021332C" w:rsidRDefault="0021332C" w:rsidP="004B07F2">
      <w:pPr>
        <w:jc w:val="both"/>
        <w:rPr>
          <w:rFonts w:ascii="Arial Narrow" w:hAnsi="Arial Narrow"/>
          <w:sz w:val="22"/>
          <w:szCs w:val="22"/>
        </w:rPr>
      </w:pPr>
    </w:p>
    <w:p w14:paraId="0DF165B1" w14:textId="77777777" w:rsidR="0021332C" w:rsidRDefault="0021332C" w:rsidP="004B07F2">
      <w:pPr>
        <w:jc w:val="both"/>
        <w:rPr>
          <w:rFonts w:ascii="Arial Narrow" w:hAnsi="Arial Narrow"/>
          <w:sz w:val="22"/>
          <w:szCs w:val="22"/>
        </w:rPr>
      </w:pPr>
    </w:p>
    <w:p w14:paraId="4FFF65B5" w14:textId="77777777" w:rsidR="0021332C" w:rsidRPr="000642E2" w:rsidRDefault="0021332C" w:rsidP="004B07F2">
      <w:pPr>
        <w:jc w:val="both"/>
        <w:rPr>
          <w:rFonts w:ascii="Arial Narrow" w:hAnsi="Arial Narrow"/>
          <w:sz w:val="22"/>
          <w:szCs w:val="22"/>
        </w:rPr>
      </w:pPr>
    </w:p>
    <w:p w14:paraId="17219F07" w14:textId="77777777" w:rsidR="00DC7A37" w:rsidRPr="00DC7A37" w:rsidRDefault="00DC7A37" w:rsidP="0091020F">
      <w:pPr>
        <w:widowControl/>
        <w:numPr>
          <w:ilvl w:val="1"/>
          <w:numId w:val="29"/>
        </w:numPr>
        <w:suppressAutoHyphens w:val="0"/>
        <w:spacing w:after="200" w:line="276" w:lineRule="auto"/>
        <w:rPr>
          <w:rFonts w:ascii="Arial Narrow" w:hAnsi="Arial Narrow"/>
          <w:b/>
          <w:color w:val="000000"/>
          <w:sz w:val="22"/>
          <w:szCs w:val="22"/>
        </w:rPr>
      </w:pPr>
      <w:r w:rsidRPr="00DC7A37">
        <w:rPr>
          <w:rFonts w:ascii="Arial Narrow" w:hAnsi="Arial Narrow" w:cs="Arial Narrow"/>
          <w:b/>
          <w:bCs/>
          <w:color w:val="000000"/>
          <w:sz w:val="22"/>
          <w:szCs w:val="22"/>
          <w:u w:val="single"/>
        </w:rPr>
        <w:lastRenderedPageBreak/>
        <w:t>LES ETUDES</w:t>
      </w:r>
    </w:p>
    <w:p w14:paraId="17219F08" w14:textId="77777777" w:rsidR="00DC7A37" w:rsidRPr="00DC7A37" w:rsidRDefault="00DC7A37" w:rsidP="00DC7A37">
      <w:pPr>
        <w:widowControl/>
        <w:suppressAutoHyphens w:val="0"/>
        <w:ind w:left="720"/>
        <w:rPr>
          <w:rFonts w:ascii="Arial Narrow" w:hAnsi="Arial Narrow"/>
          <w:b/>
          <w:color w:val="000000"/>
          <w:sz w:val="22"/>
          <w:szCs w:val="22"/>
        </w:rPr>
      </w:pPr>
    </w:p>
    <w:p w14:paraId="17219F09" w14:textId="77777777" w:rsidR="00DC7A37" w:rsidRPr="00DC7A37" w:rsidRDefault="00DC7A37" w:rsidP="00DC7A37">
      <w:pPr>
        <w:spacing w:line="276" w:lineRule="auto"/>
        <w:jc w:val="both"/>
        <w:rPr>
          <w:rFonts w:ascii="Arial Narrow" w:hAnsi="Arial Narrow"/>
          <w:color w:val="000000"/>
          <w:sz w:val="22"/>
          <w:szCs w:val="22"/>
        </w:rPr>
      </w:pPr>
      <w:r w:rsidRPr="00DC7A37">
        <w:rPr>
          <w:rFonts w:ascii="Arial Narrow" w:hAnsi="Arial Narrow" w:cs="Arial Narrow"/>
          <w:color w:val="000000"/>
          <w:sz w:val="22"/>
          <w:szCs w:val="22"/>
        </w:rPr>
        <w:t>En liaison avec les Directeurs des Écoles, la Commune organise, sous la responsabilité du Maire, des études surveillées, en dehors du temps scolaire, afin de permettre aux enfants scolarisés au sein de l'école élémentaire, de réviser les leçons données par les enseignants.</w:t>
      </w:r>
    </w:p>
    <w:p w14:paraId="17219F0A" w14:textId="77777777" w:rsidR="00DC7A37" w:rsidRPr="00DC7A37" w:rsidRDefault="00DC7A37" w:rsidP="00DC7A37">
      <w:pPr>
        <w:spacing w:line="276" w:lineRule="auto"/>
        <w:jc w:val="both"/>
        <w:rPr>
          <w:rFonts w:ascii="Arial Narrow" w:hAnsi="Arial Narrow"/>
          <w:color w:val="000000"/>
          <w:sz w:val="22"/>
          <w:szCs w:val="22"/>
        </w:rPr>
      </w:pPr>
      <w:r w:rsidRPr="00DC7A37">
        <w:rPr>
          <w:rFonts w:ascii="Arial Narrow" w:hAnsi="Arial Narrow" w:cs="Arial Narrow"/>
          <w:color w:val="000000"/>
          <w:sz w:val="22"/>
          <w:szCs w:val="22"/>
        </w:rPr>
        <w:t xml:space="preserve">Les études sont organisées dans toutes les écoles élémentaires et accueillent les élèves du CP au CM2 et débutent le premier jour de la rentrée scolaire. </w:t>
      </w:r>
    </w:p>
    <w:p w14:paraId="17219F0B" w14:textId="77777777" w:rsidR="00DC7A37" w:rsidRPr="00DC7A37" w:rsidRDefault="00DC7A37" w:rsidP="00DC7A37">
      <w:pPr>
        <w:spacing w:line="276" w:lineRule="auto"/>
        <w:jc w:val="both"/>
        <w:rPr>
          <w:rFonts w:ascii="Arial Narrow" w:hAnsi="Arial Narrow"/>
          <w:color w:val="000000"/>
          <w:sz w:val="22"/>
          <w:szCs w:val="22"/>
        </w:rPr>
      </w:pPr>
      <w:r w:rsidRPr="00DC7A37">
        <w:rPr>
          <w:rFonts w:ascii="Arial Narrow" w:hAnsi="Arial Narrow" w:cs="Arial Narrow"/>
          <w:color w:val="000000"/>
          <w:sz w:val="22"/>
          <w:szCs w:val="22"/>
        </w:rPr>
        <w:t>Les CP/CE1 sont au maximum 18 élèves par étude et les CE2/CM sont au maximum 24 élèves par étude.</w:t>
      </w:r>
    </w:p>
    <w:p w14:paraId="17219F0C" w14:textId="77777777" w:rsidR="00DC7A37" w:rsidRPr="00DC7A37" w:rsidRDefault="00DC7A37" w:rsidP="00DC7A37">
      <w:pPr>
        <w:spacing w:line="276" w:lineRule="auto"/>
        <w:jc w:val="both"/>
        <w:rPr>
          <w:rFonts w:ascii="Arial Narrow" w:hAnsi="Arial Narrow" w:cs="Arial Narrow"/>
          <w:color w:val="000000"/>
          <w:sz w:val="22"/>
          <w:szCs w:val="22"/>
        </w:rPr>
      </w:pPr>
    </w:p>
    <w:p w14:paraId="17219F0D" w14:textId="77777777" w:rsidR="00DC7A37" w:rsidRPr="0091020F" w:rsidRDefault="00DC7A37" w:rsidP="0091020F">
      <w:pPr>
        <w:numPr>
          <w:ilvl w:val="2"/>
          <w:numId w:val="29"/>
        </w:numPr>
        <w:spacing w:after="200" w:line="276" w:lineRule="auto"/>
        <w:jc w:val="both"/>
        <w:rPr>
          <w:rFonts w:ascii="Arial Narrow" w:hAnsi="Arial Narrow"/>
          <w:color w:val="000000"/>
          <w:sz w:val="22"/>
          <w:szCs w:val="22"/>
        </w:rPr>
      </w:pPr>
      <w:r w:rsidRPr="00DC7A37">
        <w:rPr>
          <w:rFonts w:ascii="Arial Narrow" w:hAnsi="Arial Narrow" w:cs="Arial Narrow"/>
          <w:bCs/>
          <w:color w:val="000000"/>
          <w:sz w:val="22"/>
          <w:szCs w:val="22"/>
          <w:u w:val="single"/>
        </w:rPr>
        <w:t>Nature des études</w:t>
      </w:r>
    </w:p>
    <w:p w14:paraId="17219F0E" w14:textId="77777777" w:rsidR="002245A6" w:rsidRPr="00DC7A37" w:rsidRDefault="002245A6" w:rsidP="002245A6">
      <w:pPr>
        <w:spacing w:line="276" w:lineRule="auto"/>
        <w:jc w:val="both"/>
        <w:rPr>
          <w:rFonts w:ascii="Arial Narrow" w:hAnsi="Arial Narrow"/>
          <w:color w:val="000000"/>
          <w:sz w:val="22"/>
          <w:szCs w:val="22"/>
        </w:rPr>
      </w:pPr>
      <w:r w:rsidRPr="00DC7A37">
        <w:rPr>
          <w:rFonts w:ascii="Arial Narrow" w:hAnsi="Arial Narrow" w:cs="Arial Narrow"/>
          <w:color w:val="000000"/>
          <w:sz w:val="22"/>
          <w:szCs w:val="22"/>
        </w:rPr>
        <w:t>Les études surveillées répondent à un double objectif :</w:t>
      </w:r>
    </w:p>
    <w:p w14:paraId="17219F0F" w14:textId="77777777" w:rsidR="002245A6" w:rsidRPr="00DC7A37" w:rsidRDefault="002245A6" w:rsidP="002245A6">
      <w:pPr>
        <w:spacing w:line="276" w:lineRule="auto"/>
        <w:jc w:val="both"/>
        <w:rPr>
          <w:rFonts w:ascii="Arial Narrow" w:hAnsi="Arial Narrow"/>
          <w:color w:val="000000"/>
          <w:sz w:val="22"/>
          <w:szCs w:val="22"/>
        </w:rPr>
      </w:pPr>
      <w:r w:rsidRPr="00DC7A37">
        <w:rPr>
          <w:rFonts w:ascii="Arial Narrow" w:hAnsi="Arial Narrow" w:cs="Arial Narrow"/>
          <w:color w:val="000000"/>
          <w:sz w:val="22"/>
          <w:szCs w:val="22"/>
        </w:rPr>
        <w:t>- l'accueil et l'encadrement des enfants</w:t>
      </w:r>
    </w:p>
    <w:p w14:paraId="17219F10" w14:textId="77777777" w:rsidR="002245A6" w:rsidRPr="00DC7A37" w:rsidRDefault="002245A6" w:rsidP="002245A6">
      <w:pPr>
        <w:spacing w:line="276" w:lineRule="auto"/>
        <w:jc w:val="both"/>
        <w:rPr>
          <w:rFonts w:ascii="Arial Narrow" w:hAnsi="Arial Narrow"/>
          <w:color w:val="000000"/>
          <w:sz w:val="22"/>
          <w:szCs w:val="22"/>
        </w:rPr>
      </w:pPr>
      <w:r w:rsidRPr="00DC7A37">
        <w:rPr>
          <w:rFonts w:ascii="Arial Narrow" w:hAnsi="Arial Narrow" w:cs="Arial Narrow"/>
          <w:color w:val="000000"/>
          <w:sz w:val="22"/>
          <w:szCs w:val="22"/>
        </w:rPr>
        <w:t>- l'aide au devoir si nécessaire</w:t>
      </w:r>
    </w:p>
    <w:p w14:paraId="17219F11" w14:textId="77777777" w:rsidR="002245A6" w:rsidRPr="00DC7A37" w:rsidRDefault="002245A6" w:rsidP="002245A6">
      <w:pPr>
        <w:spacing w:line="276" w:lineRule="auto"/>
        <w:jc w:val="both"/>
        <w:rPr>
          <w:rFonts w:ascii="Arial Narrow" w:hAnsi="Arial Narrow" w:cs="Arial Narrow"/>
          <w:color w:val="000000"/>
          <w:sz w:val="22"/>
          <w:szCs w:val="22"/>
        </w:rPr>
      </w:pPr>
    </w:p>
    <w:p w14:paraId="17219F12" w14:textId="77777777" w:rsidR="002245A6" w:rsidRPr="00DC7A37" w:rsidRDefault="002245A6" w:rsidP="002245A6">
      <w:pPr>
        <w:spacing w:line="276" w:lineRule="auto"/>
        <w:jc w:val="both"/>
        <w:rPr>
          <w:rFonts w:ascii="Arial Narrow" w:hAnsi="Arial Narrow"/>
          <w:color w:val="000000"/>
          <w:sz w:val="22"/>
          <w:szCs w:val="22"/>
        </w:rPr>
      </w:pPr>
      <w:r w:rsidRPr="00DC7A37">
        <w:rPr>
          <w:rFonts w:ascii="Arial Narrow" w:eastAsia="Batang" w:hAnsi="Arial Narrow" w:cs="Arial Narrow"/>
          <w:color w:val="000000"/>
          <w:sz w:val="22"/>
          <w:szCs w:val="22"/>
        </w:rPr>
        <w:t xml:space="preserve">Ces études sont distinctes de l’aide pédagogique organisée par l'Éducation Nationale. </w:t>
      </w:r>
    </w:p>
    <w:p w14:paraId="17219F13" w14:textId="77777777" w:rsidR="002245A6" w:rsidRPr="00DC7A37" w:rsidRDefault="002245A6" w:rsidP="002245A6">
      <w:pPr>
        <w:spacing w:line="276" w:lineRule="auto"/>
        <w:jc w:val="both"/>
        <w:rPr>
          <w:rFonts w:ascii="Arial Narrow" w:hAnsi="Arial Narrow"/>
          <w:color w:val="000000"/>
          <w:sz w:val="22"/>
          <w:szCs w:val="22"/>
        </w:rPr>
      </w:pPr>
      <w:r w:rsidRPr="00DC7A37">
        <w:rPr>
          <w:rFonts w:ascii="Arial Narrow" w:hAnsi="Arial Narrow" w:cs="Arial Narrow"/>
          <w:color w:val="000000"/>
          <w:sz w:val="22"/>
          <w:szCs w:val="22"/>
        </w:rPr>
        <w:t xml:space="preserve">L'étude surveillée doit permettre aux enfants d'apprendre leurs leçons dans le calme </w:t>
      </w:r>
      <w:r w:rsidRPr="00DC7A37">
        <w:rPr>
          <w:rFonts w:ascii="Arial Narrow" w:hAnsi="Arial Narrow" w:cs="Arial Narrow"/>
          <w:b/>
          <w:color w:val="000000"/>
          <w:sz w:val="22"/>
          <w:szCs w:val="22"/>
        </w:rPr>
        <w:t>et de façon autonome</w:t>
      </w:r>
      <w:r w:rsidRPr="00DC7A37">
        <w:rPr>
          <w:rFonts w:ascii="Arial Narrow" w:hAnsi="Arial Narrow" w:cs="Arial Narrow"/>
          <w:color w:val="000000"/>
          <w:sz w:val="22"/>
          <w:szCs w:val="22"/>
        </w:rPr>
        <w:t>.</w:t>
      </w:r>
    </w:p>
    <w:p w14:paraId="17219F14" w14:textId="77777777" w:rsidR="002245A6" w:rsidRPr="00DC7A37" w:rsidRDefault="002245A6" w:rsidP="002245A6">
      <w:pPr>
        <w:spacing w:line="276" w:lineRule="auto"/>
        <w:jc w:val="both"/>
        <w:rPr>
          <w:rFonts w:ascii="Arial Narrow" w:hAnsi="Arial Narrow"/>
          <w:color w:val="000000"/>
          <w:sz w:val="22"/>
          <w:szCs w:val="22"/>
        </w:rPr>
      </w:pPr>
      <w:r w:rsidRPr="00DC7A37">
        <w:rPr>
          <w:rFonts w:ascii="Arial Narrow" w:hAnsi="Arial Narrow" w:cs="Arial Narrow"/>
          <w:color w:val="000000"/>
          <w:sz w:val="22"/>
          <w:szCs w:val="22"/>
        </w:rPr>
        <w:t>Dans la salle d'étude, et afin de réaliser un travail personnel sérieux, il sera veillé à une certaine discipline.</w:t>
      </w:r>
    </w:p>
    <w:p w14:paraId="17219F15" w14:textId="77777777" w:rsidR="002245A6" w:rsidRPr="00DC7A37" w:rsidRDefault="002245A6" w:rsidP="002245A6">
      <w:pPr>
        <w:spacing w:line="276" w:lineRule="auto"/>
        <w:jc w:val="both"/>
        <w:rPr>
          <w:rFonts w:ascii="Arial Narrow" w:hAnsi="Arial Narrow"/>
          <w:color w:val="000000"/>
          <w:sz w:val="22"/>
          <w:szCs w:val="22"/>
        </w:rPr>
      </w:pPr>
      <w:r w:rsidRPr="00DC7A37">
        <w:rPr>
          <w:rFonts w:ascii="Arial Narrow" w:hAnsi="Arial Narrow" w:cs="Arial Narrow"/>
          <w:color w:val="000000"/>
          <w:sz w:val="22"/>
          <w:szCs w:val="22"/>
        </w:rPr>
        <w:t xml:space="preserve">Les enfants peuvent solliciter l'encadrant pour réciter leurs leçons, des conseils ou des corrections. Toutefois, eu égard à la nature des études surveillées et au nombre d'enfants, </w:t>
      </w:r>
      <w:r w:rsidRPr="00DC7A37">
        <w:rPr>
          <w:rFonts w:ascii="Arial Narrow" w:hAnsi="Arial Narrow" w:cs="Arial Narrow"/>
          <w:b/>
          <w:color w:val="000000"/>
          <w:sz w:val="22"/>
          <w:szCs w:val="22"/>
        </w:rPr>
        <w:t>les personnes qui en assument la charge ne sont pas tenues à des obligations de résultats</w:t>
      </w:r>
      <w:r w:rsidRPr="00DC7A37">
        <w:rPr>
          <w:rFonts w:ascii="Arial Narrow" w:hAnsi="Arial Narrow" w:cs="Arial Narrow"/>
          <w:color w:val="000000"/>
          <w:sz w:val="22"/>
          <w:szCs w:val="22"/>
        </w:rPr>
        <w:t>. Cela implique que les parents doivent s'assurer de la bonne exécution du travail donné par l'enseignant de leur(s) enfant(s) sans que la responsabilité des encadrants des études puisse être remise en cause.</w:t>
      </w:r>
    </w:p>
    <w:p w14:paraId="17219F16" w14:textId="77777777" w:rsidR="002245A6" w:rsidRPr="00DC7A37" w:rsidRDefault="002245A6" w:rsidP="002245A6">
      <w:pPr>
        <w:spacing w:line="276" w:lineRule="auto"/>
        <w:jc w:val="both"/>
        <w:rPr>
          <w:rFonts w:ascii="Arial Narrow" w:hAnsi="Arial Narrow"/>
          <w:color w:val="000000"/>
          <w:sz w:val="22"/>
          <w:szCs w:val="22"/>
        </w:rPr>
      </w:pPr>
      <w:r w:rsidRPr="00DC7A37">
        <w:rPr>
          <w:rFonts w:ascii="Arial Narrow" w:hAnsi="Arial Narrow" w:cs="Arial Narrow"/>
          <w:color w:val="000000"/>
          <w:sz w:val="22"/>
          <w:szCs w:val="22"/>
        </w:rPr>
        <w:t>Les études surveillées sont assurées en priorité par les enseignants du groupe scolaire, remplaçants inclus, sur la base du volontariat. Elles sont aussi encadrées par les animateurs BAFA municipaux et des intervenants extérieurs.</w:t>
      </w:r>
    </w:p>
    <w:p w14:paraId="17219F17" w14:textId="77777777" w:rsidR="0091020F" w:rsidRPr="0091020F" w:rsidRDefault="0091020F" w:rsidP="0091020F">
      <w:pPr>
        <w:spacing w:after="200" w:line="276" w:lineRule="auto"/>
        <w:jc w:val="both"/>
        <w:rPr>
          <w:rFonts w:ascii="Arial Narrow" w:hAnsi="Arial Narrow"/>
          <w:color w:val="000000"/>
          <w:sz w:val="22"/>
          <w:szCs w:val="22"/>
        </w:rPr>
      </w:pPr>
    </w:p>
    <w:p w14:paraId="17219F18" w14:textId="77777777" w:rsidR="0091020F" w:rsidRPr="00DC7A37" w:rsidRDefault="0091020F" w:rsidP="0091020F">
      <w:pPr>
        <w:numPr>
          <w:ilvl w:val="2"/>
          <w:numId w:val="29"/>
        </w:numPr>
        <w:spacing w:after="200" w:line="276" w:lineRule="auto"/>
        <w:jc w:val="both"/>
        <w:rPr>
          <w:rFonts w:ascii="Arial Narrow" w:hAnsi="Arial Narrow"/>
          <w:color w:val="000000"/>
          <w:sz w:val="22"/>
          <w:szCs w:val="22"/>
        </w:rPr>
      </w:pPr>
      <w:r>
        <w:rPr>
          <w:rFonts w:ascii="Arial Narrow" w:hAnsi="Arial Narrow" w:cs="Arial Narrow"/>
          <w:bCs/>
          <w:color w:val="000000"/>
          <w:sz w:val="22"/>
          <w:szCs w:val="22"/>
          <w:u w:val="single"/>
        </w:rPr>
        <w:t>Règles de participation</w:t>
      </w:r>
    </w:p>
    <w:p w14:paraId="17219F19" w14:textId="77777777" w:rsidR="00DC7A37" w:rsidRPr="00DC7A37" w:rsidRDefault="00DC7A37" w:rsidP="00DC7A37">
      <w:pPr>
        <w:spacing w:line="276" w:lineRule="auto"/>
        <w:jc w:val="both"/>
        <w:rPr>
          <w:rFonts w:ascii="Arial Narrow" w:hAnsi="Arial Narrow"/>
          <w:color w:val="000000"/>
          <w:sz w:val="22"/>
          <w:szCs w:val="22"/>
        </w:rPr>
      </w:pPr>
      <w:r w:rsidRPr="00DC7A37">
        <w:rPr>
          <w:rFonts w:ascii="Arial Narrow" w:hAnsi="Arial Narrow" w:cs="Arial Narrow"/>
          <w:color w:val="000000"/>
          <w:sz w:val="22"/>
          <w:szCs w:val="22"/>
        </w:rPr>
        <w:t>Afin de bénéficier de l'étude surveillée, même de façon occasionnelle, une pré-inscription est obligatoire auprès du Guichet Familles.</w:t>
      </w:r>
    </w:p>
    <w:p w14:paraId="17219F1A" w14:textId="77777777" w:rsidR="00DC7A37" w:rsidRPr="00DC7A37" w:rsidRDefault="00DC7A37" w:rsidP="00DC7A37">
      <w:pPr>
        <w:spacing w:line="276" w:lineRule="auto"/>
        <w:jc w:val="both"/>
        <w:rPr>
          <w:rFonts w:ascii="Arial Narrow" w:hAnsi="Arial Narrow" w:cs="Arial Narrow"/>
          <w:color w:val="000000"/>
          <w:sz w:val="22"/>
          <w:szCs w:val="22"/>
        </w:rPr>
      </w:pPr>
      <w:r w:rsidRPr="00DC7A37">
        <w:rPr>
          <w:rFonts w:ascii="Arial Narrow" w:hAnsi="Arial Narrow" w:cs="Arial Narrow"/>
          <w:color w:val="000000"/>
          <w:sz w:val="22"/>
          <w:szCs w:val="22"/>
        </w:rPr>
        <w:t xml:space="preserve">La préinscription aux études est valable pour l'année scolaire afin de permettre le recrutement pérenne des intervenants. </w:t>
      </w:r>
    </w:p>
    <w:p w14:paraId="17219F1B" w14:textId="77777777" w:rsidR="00DC7A37" w:rsidRPr="00DC7A37" w:rsidRDefault="00DC7A37" w:rsidP="00DC7A37">
      <w:pPr>
        <w:spacing w:line="276" w:lineRule="auto"/>
        <w:jc w:val="both"/>
        <w:rPr>
          <w:rFonts w:ascii="Arial Narrow" w:hAnsi="Arial Narrow"/>
          <w:sz w:val="22"/>
          <w:szCs w:val="22"/>
        </w:rPr>
      </w:pPr>
      <w:r w:rsidRPr="00DC7A37">
        <w:rPr>
          <w:rFonts w:ascii="Arial Narrow" w:hAnsi="Arial Narrow" w:cs="Arial Narrow"/>
          <w:sz w:val="22"/>
          <w:szCs w:val="22"/>
        </w:rPr>
        <w:t>Les études sont facultatives. Le</w:t>
      </w:r>
      <w:r w:rsidRPr="00DC7A37">
        <w:rPr>
          <w:rFonts w:ascii="Arial Narrow" w:hAnsi="Arial Narrow"/>
          <w:sz w:val="22"/>
          <w:szCs w:val="22"/>
        </w:rPr>
        <w:t>s élèves qui ne fréquentent pas les études restent sous la responsabilité des parents ou des personnes désignées.</w:t>
      </w:r>
    </w:p>
    <w:p w14:paraId="17219F1C" w14:textId="77777777" w:rsidR="00DC7A37" w:rsidRPr="00DC7A37" w:rsidRDefault="00DC7A37" w:rsidP="00DC7A37">
      <w:pPr>
        <w:spacing w:line="276" w:lineRule="auto"/>
        <w:jc w:val="both"/>
        <w:rPr>
          <w:rFonts w:ascii="Arial Narrow" w:hAnsi="Arial Narrow"/>
          <w:color w:val="000000"/>
          <w:sz w:val="22"/>
          <w:szCs w:val="22"/>
        </w:rPr>
      </w:pPr>
      <w:r w:rsidRPr="00DC7A37">
        <w:rPr>
          <w:rFonts w:ascii="Arial Narrow" w:hAnsi="Arial Narrow" w:cs="Arial Narrow"/>
          <w:color w:val="000000"/>
          <w:sz w:val="22"/>
          <w:szCs w:val="22"/>
        </w:rPr>
        <w:t>L'équipe encadrante des études répartit les élèves entre les classes d'études avec nécessité d'adapter l'effectif de l'étude des CP/CE1 pour permettre un accompagnement adapté.</w:t>
      </w:r>
    </w:p>
    <w:p w14:paraId="17219F1D" w14:textId="77777777" w:rsidR="00DC7A37" w:rsidRPr="00DC7A37" w:rsidRDefault="00DC7A37" w:rsidP="00DC7A37">
      <w:pPr>
        <w:spacing w:line="276" w:lineRule="auto"/>
        <w:jc w:val="both"/>
        <w:rPr>
          <w:rFonts w:ascii="Arial Narrow" w:hAnsi="Arial Narrow" w:cs="Arial Narrow"/>
          <w:color w:val="000000"/>
          <w:sz w:val="22"/>
          <w:szCs w:val="22"/>
        </w:rPr>
      </w:pPr>
      <w:r w:rsidRPr="00DC7A37">
        <w:rPr>
          <w:rFonts w:ascii="Arial Narrow" w:hAnsi="Arial Narrow" w:cs="Arial Narrow"/>
          <w:color w:val="000000"/>
          <w:sz w:val="22"/>
          <w:szCs w:val="22"/>
        </w:rPr>
        <w:t>En cas d'impossibilité ponctuelle de tenue d'étude, l'équipe encadrante essaiera dans un premier temps de remplacer le personnel absent. Faute de possibilité les enfants seront répartis sur les autres études.</w:t>
      </w:r>
    </w:p>
    <w:p w14:paraId="17219F1E" w14:textId="77777777" w:rsidR="00053B89" w:rsidRDefault="00053B89">
      <w:pPr>
        <w:tabs>
          <w:tab w:val="left" w:pos="9000"/>
        </w:tabs>
        <w:ind w:right="72"/>
        <w:jc w:val="both"/>
        <w:rPr>
          <w:rFonts w:ascii="Arial Narrow" w:hAnsi="Arial Narrow" w:cs="Arial Narrow"/>
          <w:bCs/>
        </w:rPr>
      </w:pPr>
    </w:p>
    <w:p w14:paraId="17219F1F" w14:textId="77777777" w:rsidR="00DC7A37" w:rsidRPr="00DC7A37" w:rsidRDefault="00DC7A37" w:rsidP="002E496B">
      <w:pPr>
        <w:widowControl/>
        <w:numPr>
          <w:ilvl w:val="1"/>
          <w:numId w:val="29"/>
        </w:numPr>
        <w:suppressAutoHyphens w:val="0"/>
        <w:rPr>
          <w:rFonts w:ascii="Arial Narrow" w:hAnsi="Arial Narrow"/>
          <w:b/>
          <w:sz w:val="22"/>
          <w:szCs w:val="22"/>
        </w:rPr>
      </w:pPr>
      <w:r w:rsidRPr="00DC7A37">
        <w:rPr>
          <w:rFonts w:ascii="Arial Narrow" w:hAnsi="Arial Narrow" w:cs="Arial Narrow"/>
          <w:b/>
          <w:bCs/>
          <w:sz w:val="22"/>
          <w:szCs w:val="22"/>
          <w:u w:val="single"/>
        </w:rPr>
        <w:t>LES DEPARTS</w:t>
      </w:r>
    </w:p>
    <w:p w14:paraId="17219F20" w14:textId="77777777" w:rsidR="00DC7A37" w:rsidRPr="00DC7A37" w:rsidRDefault="00DC7A37" w:rsidP="00DC7A37">
      <w:pPr>
        <w:widowControl/>
        <w:suppressAutoHyphens w:val="0"/>
        <w:rPr>
          <w:rFonts w:ascii="Arial Narrow" w:hAnsi="Arial Narrow" w:cs="Arial Narrow"/>
          <w:b/>
          <w:bCs/>
          <w:sz w:val="22"/>
          <w:szCs w:val="22"/>
          <w:u w:val="single"/>
        </w:rPr>
      </w:pPr>
    </w:p>
    <w:p w14:paraId="17219F21" w14:textId="77777777" w:rsidR="00DC7A37" w:rsidRPr="00DC7A37" w:rsidRDefault="00DC7A37" w:rsidP="00F40FB9">
      <w:pPr>
        <w:widowControl/>
        <w:suppressAutoHyphens w:val="0"/>
        <w:jc w:val="both"/>
        <w:rPr>
          <w:rFonts w:ascii="Arial Narrow" w:hAnsi="Arial Narrow"/>
          <w:sz w:val="22"/>
          <w:szCs w:val="22"/>
        </w:rPr>
      </w:pPr>
      <w:r w:rsidRPr="00DC7A37">
        <w:rPr>
          <w:rFonts w:ascii="Arial Narrow" w:hAnsi="Arial Narrow"/>
          <w:sz w:val="22"/>
          <w:szCs w:val="22"/>
        </w:rPr>
        <w:t xml:space="preserve">La sortie des élèves à 12h ou à 16h30 s'effectue sous la surveillance des enseignants et des agents. </w:t>
      </w:r>
    </w:p>
    <w:p w14:paraId="17219F22" w14:textId="77777777" w:rsidR="00DC7A37" w:rsidRPr="00DC7A37" w:rsidRDefault="00DC7A37" w:rsidP="00F40FB9">
      <w:pPr>
        <w:widowControl/>
        <w:suppressAutoHyphens w:val="0"/>
        <w:jc w:val="both"/>
        <w:rPr>
          <w:rFonts w:ascii="Arial Narrow" w:hAnsi="Arial Narrow"/>
          <w:sz w:val="22"/>
          <w:szCs w:val="22"/>
        </w:rPr>
      </w:pPr>
      <w:r w:rsidRPr="00DC7A37">
        <w:rPr>
          <w:rFonts w:ascii="Arial Narrow" w:hAnsi="Arial Narrow"/>
          <w:sz w:val="22"/>
          <w:szCs w:val="22"/>
        </w:rPr>
        <w:t>Seuls les enfants de l'école maternelle sont remis directement aux parents (ou aux responsables légaux) ou aux personnes nommément désignées par eux par écrit.</w:t>
      </w:r>
    </w:p>
    <w:p w14:paraId="17219F23" w14:textId="77777777" w:rsidR="00DC7A37" w:rsidRPr="00DC7A37" w:rsidRDefault="00DC7A37" w:rsidP="00F40FB9">
      <w:pPr>
        <w:widowControl/>
        <w:suppressAutoHyphens w:val="0"/>
        <w:jc w:val="both"/>
        <w:rPr>
          <w:rFonts w:ascii="Arial Narrow" w:hAnsi="Arial Narrow"/>
          <w:sz w:val="22"/>
          <w:szCs w:val="22"/>
        </w:rPr>
      </w:pPr>
      <w:r w:rsidRPr="00DC7A37">
        <w:rPr>
          <w:rFonts w:ascii="Arial Narrow" w:eastAsia="Liberation Serif" w:hAnsi="Arial Narrow" w:cs="Liberation Serif"/>
          <w:bCs/>
          <w:sz w:val="22"/>
          <w:szCs w:val="22"/>
        </w:rPr>
        <w:t>Un enfant scolarisé en élémentaire, à condition qu'il ait atteint sa 8</w:t>
      </w:r>
      <w:r w:rsidRPr="00DC7A37">
        <w:rPr>
          <w:rFonts w:ascii="Arial Narrow" w:eastAsia="Liberation Serif" w:hAnsi="Arial Narrow" w:cs="Liberation Serif"/>
          <w:bCs/>
          <w:sz w:val="22"/>
          <w:szCs w:val="22"/>
          <w:vertAlign w:val="superscript"/>
        </w:rPr>
        <w:t>ème</w:t>
      </w:r>
      <w:r w:rsidRPr="00DC7A37">
        <w:rPr>
          <w:rFonts w:ascii="Arial Narrow" w:eastAsia="Liberation Serif" w:hAnsi="Arial Narrow" w:cs="Liberation Serif"/>
          <w:bCs/>
          <w:sz w:val="22"/>
          <w:szCs w:val="22"/>
        </w:rPr>
        <w:t xml:space="preserve"> année, peut partir seul à la fin des cours, avant ou après l’étude, </w:t>
      </w:r>
      <w:r w:rsidRPr="00DC7A37">
        <w:rPr>
          <w:rFonts w:ascii="Arial Narrow" w:eastAsia="Liberation Serif" w:hAnsi="Arial Narrow" w:cs="Liberation Serif"/>
          <w:b/>
          <w:bCs/>
          <w:sz w:val="22"/>
          <w:szCs w:val="22"/>
        </w:rPr>
        <w:t>si</w:t>
      </w:r>
      <w:r w:rsidRPr="00DC7A37">
        <w:rPr>
          <w:rFonts w:ascii="Arial Narrow" w:eastAsia="Liberation Serif" w:hAnsi="Arial Narrow" w:cs="Liberation Serif"/>
          <w:bCs/>
          <w:sz w:val="22"/>
          <w:szCs w:val="22"/>
        </w:rPr>
        <w:t xml:space="preserve"> </w:t>
      </w:r>
      <w:r w:rsidRPr="00DC7A37">
        <w:rPr>
          <w:rFonts w:ascii="Arial Narrow" w:eastAsia="Liberation Serif" w:hAnsi="Arial Narrow" w:cs="Liberation Serif"/>
          <w:b/>
          <w:bCs/>
          <w:sz w:val="22"/>
          <w:szCs w:val="22"/>
        </w:rPr>
        <w:t>les parents ont rempli l’autorisation sur le dossier unique.</w:t>
      </w:r>
    </w:p>
    <w:p w14:paraId="17219F24" w14:textId="77777777" w:rsidR="00DC7A37" w:rsidRDefault="00DC7A37">
      <w:pPr>
        <w:tabs>
          <w:tab w:val="left" w:pos="9000"/>
        </w:tabs>
        <w:ind w:right="72"/>
        <w:jc w:val="both"/>
        <w:rPr>
          <w:rFonts w:ascii="Arial Narrow" w:hAnsi="Arial Narrow" w:cs="Arial Narrow"/>
          <w:bCs/>
        </w:rPr>
      </w:pPr>
    </w:p>
    <w:p w14:paraId="17219F25" w14:textId="77777777" w:rsidR="00053B89" w:rsidRDefault="00053B89">
      <w:pPr>
        <w:tabs>
          <w:tab w:val="left" w:pos="9000"/>
        </w:tabs>
        <w:ind w:right="72"/>
        <w:jc w:val="both"/>
        <w:rPr>
          <w:rFonts w:ascii="Arial Narrow" w:hAnsi="Arial Narrow" w:cs="Arial Narrow"/>
          <w:bCs/>
        </w:rPr>
      </w:pPr>
    </w:p>
    <w:p w14:paraId="5A234DB0" w14:textId="77777777" w:rsidR="00035A41" w:rsidRDefault="00035A41">
      <w:pPr>
        <w:tabs>
          <w:tab w:val="left" w:pos="9000"/>
        </w:tabs>
        <w:ind w:right="72"/>
        <w:jc w:val="both"/>
        <w:rPr>
          <w:rFonts w:ascii="Arial Narrow" w:hAnsi="Arial Narrow" w:cs="Arial Narrow"/>
          <w:bCs/>
        </w:rPr>
      </w:pPr>
    </w:p>
    <w:p w14:paraId="17FFD976" w14:textId="77777777" w:rsidR="00035A41" w:rsidRPr="00053B89" w:rsidRDefault="00035A41">
      <w:pPr>
        <w:tabs>
          <w:tab w:val="left" w:pos="9000"/>
        </w:tabs>
        <w:ind w:right="72"/>
        <w:jc w:val="both"/>
        <w:rPr>
          <w:rFonts w:ascii="Arial Narrow" w:hAnsi="Arial Narrow" w:cs="Arial Narrow"/>
          <w:bCs/>
        </w:rPr>
      </w:pPr>
    </w:p>
    <w:p w14:paraId="17219F26" w14:textId="77777777" w:rsidR="00861C13" w:rsidRPr="00FE3048" w:rsidRDefault="00861C13">
      <w:pPr>
        <w:tabs>
          <w:tab w:val="left" w:pos="9000"/>
        </w:tabs>
        <w:ind w:firstLine="6"/>
        <w:jc w:val="both"/>
        <w:rPr>
          <w:rFonts w:ascii="Arial Narrow" w:hAnsi="Arial Narrow" w:cs="Arial Narrow"/>
          <w:sz w:val="22"/>
          <w:szCs w:val="22"/>
        </w:rPr>
      </w:pPr>
      <w:r w:rsidRPr="00FE3048">
        <w:rPr>
          <w:rFonts w:ascii="Arial Narrow" w:hAnsi="Arial Narrow" w:cs="Arial Narrow"/>
          <w:b/>
          <w:bCs/>
          <w:sz w:val="22"/>
          <w:szCs w:val="22"/>
          <w:u w:val="single"/>
        </w:rPr>
        <w:lastRenderedPageBreak/>
        <w:t>ARTICLE 2 :</w:t>
      </w:r>
      <w:r w:rsidR="00FE3048" w:rsidRPr="00FE3048">
        <w:rPr>
          <w:rFonts w:ascii="Arial Narrow" w:hAnsi="Arial Narrow" w:cs="Arial Narrow"/>
          <w:b/>
          <w:bCs/>
          <w:sz w:val="22"/>
          <w:szCs w:val="22"/>
          <w:u w:val="single"/>
        </w:rPr>
        <w:t xml:space="preserve"> </w:t>
      </w:r>
      <w:r w:rsidR="00FE3048" w:rsidRPr="00FE3048">
        <w:rPr>
          <w:rFonts w:ascii="Arial Narrow" w:hAnsi="Arial Narrow" w:cs="Arial Narrow"/>
          <w:b/>
          <w:sz w:val="22"/>
          <w:szCs w:val="22"/>
          <w:u w:val="single"/>
        </w:rPr>
        <w:t>La restauration scolaire</w:t>
      </w:r>
    </w:p>
    <w:p w14:paraId="17219F27" w14:textId="77777777" w:rsidR="00455F17" w:rsidRDefault="00455F17">
      <w:pPr>
        <w:tabs>
          <w:tab w:val="left" w:pos="9000"/>
        </w:tabs>
        <w:jc w:val="both"/>
        <w:rPr>
          <w:rFonts w:ascii="Arial Narrow" w:hAnsi="Arial Narrow" w:cs="Arial Narrow"/>
          <w:b/>
          <w:bCs/>
          <w:sz w:val="22"/>
          <w:szCs w:val="22"/>
          <w:u w:val="single"/>
        </w:rPr>
      </w:pPr>
    </w:p>
    <w:p w14:paraId="17219F28" w14:textId="77777777" w:rsidR="003B4488" w:rsidRPr="003B4488" w:rsidRDefault="002E496B" w:rsidP="002E496B">
      <w:pPr>
        <w:spacing w:after="200" w:line="276" w:lineRule="auto"/>
        <w:ind w:left="1080"/>
        <w:jc w:val="both"/>
        <w:rPr>
          <w:rFonts w:ascii="Arial Narrow" w:hAnsi="Arial Narrow"/>
          <w:b/>
          <w:sz w:val="22"/>
          <w:szCs w:val="22"/>
        </w:rPr>
      </w:pPr>
      <w:r>
        <w:rPr>
          <w:rFonts w:ascii="Arial Narrow" w:hAnsi="Arial Narrow" w:cs="Arial Narrow"/>
          <w:b/>
          <w:sz w:val="22"/>
          <w:szCs w:val="22"/>
          <w:u w:val="single"/>
        </w:rPr>
        <w:t xml:space="preserve">2.1 </w:t>
      </w:r>
      <w:r w:rsidR="003B4488" w:rsidRPr="003B4488">
        <w:rPr>
          <w:rFonts w:ascii="Arial Narrow" w:hAnsi="Arial Narrow" w:cs="Arial Narrow"/>
          <w:b/>
          <w:sz w:val="22"/>
          <w:szCs w:val="22"/>
          <w:u w:val="single"/>
        </w:rPr>
        <w:t>Le fonctionnement</w:t>
      </w:r>
    </w:p>
    <w:p w14:paraId="17219F29" w14:textId="77777777" w:rsidR="003B4488" w:rsidRPr="003B4488" w:rsidRDefault="003B4488" w:rsidP="003B4488">
      <w:pPr>
        <w:jc w:val="both"/>
        <w:rPr>
          <w:rFonts w:ascii="Arial Narrow" w:hAnsi="Arial Narrow"/>
          <w:sz w:val="22"/>
          <w:szCs w:val="22"/>
        </w:rPr>
      </w:pPr>
      <w:r w:rsidRPr="003B4488">
        <w:rPr>
          <w:rFonts w:ascii="Arial Narrow" w:hAnsi="Arial Narrow" w:cs="Arial Narrow"/>
          <w:sz w:val="22"/>
          <w:szCs w:val="22"/>
        </w:rPr>
        <w:t>Le service de restauration scolaire a pour objet d'assurer dans les meilleures conditions d'hygiène et de sécurité, la restauration des enfants scolarisés dans les écoles maternelles et élémentaires publiques de la ville.</w:t>
      </w:r>
    </w:p>
    <w:p w14:paraId="17219F2A" w14:textId="77777777" w:rsidR="003B4488" w:rsidRPr="003B4488" w:rsidRDefault="003B4488" w:rsidP="003B4488">
      <w:pPr>
        <w:jc w:val="both"/>
        <w:rPr>
          <w:rFonts w:ascii="Arial Narrow" w:hAnsi="Arial Narrow"/>
          <w:sz w:val="22"/>
          <w:szCs w:val="22"/>
        </w:rPr>
      </w:pPr>
      <w:r w:rsidRPr="003B4488">
        <w:rPr>
          <w:rFonts w:ascii="Arial Narrow" w:hAnsi="Arial Narrow" w:cs="Arial Narrow"/>
          <w:sz w:val="22"/>
          <w:szCs w:val="22"/>
        </w:rPr>
        <w:t xml:space="preserve">Le service de restauration scolaire ouvre ses portes dès le jour de la rentrée à raison de quatre jours par semaine : lundi, mardi, jeudi et vendredi, en période scolaire. </w:t>
      </w:r>
    </w:p>
    <w:p w14:paraId="17219F2B" w14:textId="77777777" w:rsidR="003B4488" w:rsidRPr="003B4488" w:rsidRDefault="003B4488" w:rsidP="003B4488">
      <w:pPr>
        <w:jc w:val="both"/>
        <w:rPr>
          <w:rFonts w:ascii="Arial Narrow" w:hAnsi="Arial Narrow"/>
          <w:sz w:val="22"/>
          <w:szCs w:val="22"/>
        </w:rPr>
      </w:pPr>
      <w:r w:rsidRPr="003B4488">
        <w:rPr>
          <w:rFonts w:ascii="Arial Narrow" w:hAnsi="Arial Narrow" w:cs="Arial Narrow"/>
          <w:sz w:val="22"/>
          <w:szCs w:val="22"/>
        </w:rPr>
        <w:t xml:space="preserve">La restauration scolaire est ouverte à tous les enfants qui déjeunent de façon régulière ou occasionnelle, qui ont </w:t>
      </w:r>
      <w:r w:rsidRPr="003B4488">
        <w:rPr>
          <w:rFonts w:ascii="Arial Narrow" w:hAnsi="Arial Narrow" w:cs="Arial Narrow"/>
          <w:b/>
          <w:i/>
          <w:sz w:val="22"/>
          <w:szCs w:val="22"/>
          <w:u w:val="single"/>
        </w:rPr>
        <w:t>OBLIGATOIREMENT</w:t>
      </w:r>
      <w:r w:rsidRPr="003B4488">
        <w:rPr>
          <w:rFonts w:ascii="Arial Narrow" w:hAnsi="Arial Narrow" w:cs="Arial Narrow"/>
          <w:sz w:val="22"/>
          <w:szCs w:val="22"/>
        </w:rPr>
        <w:t xml:space="preserve"> fait l'objet d'une inscription en Mairie, au début ou en cours d'année scolaire.</w:t>
      </w:r>
    </w:p>
    <w:p w14:paraId="17219F2C" w14:textId="77777777" w:rsidR="003B4488" w:rsidRPr="003B4488" w:rsidRDefault="003B4488" w:rsidP="003B4488">
      <w:pPr>
        <w:jc w:val="both"/>
        <w:rPr>
          <w:rFonts w:ascii="Arial Narrow" w:hAnsi="Arial Narrow"/>
          <w:sz w:val="22"/>
          <w:szCs w:val="22"/>
        </w:rPr>
      </w:pPr>
      <w:r w:rsidRPr="003B4488">
        <w:rPr>
          <w:rFonts w:ascii="Arial Narrow" w:hAnsi="Arial Narrow" w:cs="Arial Narrow"/>
          <w:sz w:val="22"/>
          <w:szCs w:val="22"/>
        </w:rPr>
        <w:t>Les enfants inscrits au restaurant scolaire ne peuvent pas partir durant la pause méridienne.</w:t>
      </w:r>
    </w:p>
    <w:p w14:paraId="17219F2D" w14:textId="77777777" w:rsidR="003B4488" w:rsidRPr="003B4488" w:rsidRDefault="003B4488" w:rsidP="003B4488">
      <w:pPr>
        <w:jc w:val="both"/>
        <w:rPr>
          <w:rFonts w:ascii="Arial Narrow" w:hAnsi="Arial Narrow"/>
          <w:sz w:val="22"/>
          <w:szCs w:val="22"/>
        </w:rPr>
      </w:pPr>
      <w:r w:rsidRPr="003B4488">
        <w:rPr>
          <w:rFonts w:ascii="Arial Narrow" w:hAnsi="Arial Narrow" w:cs="Arial Narrow"/>
          <w:sz w:val="22"/>
          <w:szCs w:val="22"/>
        </w:rPr>
        <w:t xml:space="preserve">L'enfant absent à l'école le matin ne peut pas déjeuner au restaurant scolaire. </w:t>
      </w:r>
    </w:p>
    <w:p w14:paraId="17219F2E" w14:textId="77777777" w:rsidR="003B4488" w:rsidRPr="003B4488" w:rsidRDefault="003B4488" w:rsidP="003B4488">
      <w:pPr>
        <w:jc w:val="both"/>
        <w:rPr>
          <w:rFonts w:ascii="Arial Narrow" w:hAnsi="Arial Narrow" w:cs="Arial Narrow"/>
          <w:sz w:val="22"/>
          <w:szCs w:val="22"/>
        </w:rPr>
      </w:pPr>
    </w:p>
    <w:p w14:paraId="17219F2F" w14:textId="77777777" w:rsidR="003B4488" w:rsidRPr="003B4488" w:rsidRDefault="003B4488" w:rsidP="002E496B">
      <w:pPr>
        <w:numPr>
          <w:ilvl w:val="1"/>
          <w:numId w:val="30"/>
        </w:numPr>
        <w:spacing w:line="276" w:lineRule="auto"/>
        <w:jc w:val="both"/>
        <w:rPr>
          <w:rFonts w:ascii="Arial Narrow" w:hAnsi="Arial Narrow"/>
          <w:b/>
          <w:sz w:val="22"/>
          <w:szCs w:val="22"/>
        </w:rPr>
      </w:pPr>
      <w:r w:rsidRPr="003B4488">
        <w:rPr>
          <w:rFonts w:ascii="Arial Narrow" w:hAnsi="Arial Narrow" w:cs="Arial Narrow"/>
          <w:b/>
          <w:sz w:val="22"/>
          <w:szCs w:val="22"/>
          <w:u w:val="single"/>
        </w:rPr>
        <w:t>Le cadre du service de restauration scolaire</w:t>
      </w:r>
    </w:p>
    <w:p w14:paraId="17219F30" w14:textId="77777777" w:rsidR="003B4488" w:rsidRPr="003B4488" w:rsidRDefault="003B4488" w:rsidP="003B4488">
      <w:pPr>
        <w:jc w:val="both"/>
        <w:rPr>
          <w:rFonts w:ascii="Arial Narrow" w:hAnsi="Arial Narrow" w:cs="Arial Narrow"/>
          <w:b/>
          <w:sz w:val="22"/>
          <w:szCs w:val="22"/>
          <w:u w:val="single"/>
        </w:rPr>
      </w:pPr>
    </w:p>
    <w:p w14:paraId="17219F31" w14:textId="77777777" w:rsidR="003B4488" w:rsidRPr="003B4488" w:rsidRDefault="003B4488" w:rsidP="003B4488">
      <w:pPr>
        <w:jc w:val="both"/>
        <w:rPr>
          <w:rFonts w:ascii="Arial Narrow" w:hAnsi="Arial Narrow"/>
          <w:sz w:val="22"/>
          <w:szCs w:val="22"/>
        </w:rPr>
      </w:pPr>
      <w:r w:rsidRPr="003B4488">
        <w:rPr>
          <w:rFonts w:ascii="Arial Narrow" w:hAnsi="Arial Narrow" w:cs="Arial Narrow"/>
          <w:sz w:val="22"/>
          <w:szCs w:val="22"/>
        </w:rPr>
        <w:t>Son but est d'offrir un service de qualité aux enfants de l'école, dans un cadre agréable et sécurisé. Le personnel communal (ATSEM, personnel d'animation et de service) encadrant les enfants doit adopter un comportement approprié et respectueux. Il intervient avec discernement et participe par son attitude à l'instauration et au maintien d'un environnement adapté.</w:t>
      </w:r>
    </w:p>
    <w:p w14:paraId="17219F32" w14:textId="77777777" w:rsidR="003B4488" w:rsidRPr="003B4488" w:rsidRDefault="003B4488" w:rsidP="003B4488">
      <w:pPr>
        <w:jc w:val="both"/>
        <w:rPr>
          <w:rFonts w:ascii="Arial Narrow" w:hAnsi="Arial Narrow" w:cs="Arial Narrow"/>
          <w:sz w:val="22"/>
          <w:szCs w:val="22"/>
        </w:rPr>
      </w:pPr>
    </w:p>
    <w:p w14:paraId="17219F33" w14:textId="77777777" w:rsidR="003B4488" w:rsidRDefault="003B4488" w:rsidP="003B4488">
      <w:pPr>
        <w:jc w:val="both"/>
        <w:rPr>
          <w:rFonts w:ascii="Arial Narrow" w:hAnsi="Arial Narrow" w:cs="Arial Narrow"/>
          <w:sz w:val="22"/>
          <w:szCs w:val="22"/>
        </w:rPr>
      </w:pPr>
      <w:r w:rsidRPr="003B4488">
        <w:rPr>
          <w:rFonts w:ascii="Arial Narrow" w:hAnsi="Arial Narrow" w:cs="Arial Narrow"/>
          <w:sz w:val="22"/>
          <w:szCs w:val="22"/>
        </w:rPr>
        <w:t>La mission du personnel communal est de :</w:t>
      </w:r>
    </w:p>
    <w:p w14:paraId="17219F34" w14:textId="77777777" w:rsidR="005D776C" w:rsidRDefault="005D776C" w:rsidP="005D776C">
      <w:pPr>
        <w:numPr>
          <w:ilvl w:val="0"/>
          <w:numId w:val="28"/>
        </w:numPr>
        <w:jc w:val="both"/>
        <w:rPr>
          <w:rFonts w:ascii="Arial Narrow" w:hAnsi="Arial Narrow" w:cs="Arial Narrow"/>
          <w:sz w:val="22"/>
          <w:szCs w:val="22"/>
        </w:rPr>
      </w:pPr>
      <w:r>
        <w:rPr>
          <w:rFonts w:ascii="Arial Narrow" w:hAnsi="Arial Narrow" w:cs="Arial Narrow"/>
          <w:sz w:val="22"/>
          <w:szCs w:val="22"/>
        </w:rPr>
        <w:t>Prendre en charge les enfants à leur arrivée</w:t>
      </w:r>
    </w:p>
    <w:p w14:paraId="17219F35" w14:textId="77777777" w:rsidR="005D776C" w:rsidRDefault="005D776C" w:rsidP="005D776C">
      <w:pPr>
        <w:numPr>
          <w:ilvl w:val="0"/>
          <w:numId w:val="28"/>
        </w:numPr>
        <w:jc w:val="both"/>
        <w:rPr>
          <w:rFonts w:ascii="Arial Narrow" w:hAnsi="Arial Narrow" w:cs="Arial Narrow"/>
          <w:sz w:val="22"/>
          <w:szCs w:val="22"/>
        </w:rPr>
      </w:pPr>
      <w:r>
        <w:rPr>
          <w:rFonts w:ascii="Arial Narrow" w:hAnsi="Arial Narrow" w:cs="Arial Narrow"/>
          <w:sz w:val="22"/>
          <w:szCs w:val="22"/>
        </w:rPr>
        <w:t>Veiller à une bonne hygiène corporelle : avant le repas, les enfants se lavent les mains</w:t>
      </w:r>
    </w:p>
    <w:p w14:paraId="17219F36" w14:textId="77777777" w:rsidR="005D776C" w:rsidRDefault="005D776C" w:rsidP="005D776C">
      <w:pPr>
        <w:numPr>
          <w:ilvl w:val="0"/>
          <w:numId w:val="28"/>
        </w:numPr>
        <w:jc w:val="both"/>
        <w:rPr>
          <w:rFonts w:ascii="Arial Narrow" w:hAnsi="Arial Narrow" w:cs="Arial Narrow"/>
          <w:sz w:val="22"/>
          <w:szCs w:val="22"/>
        </w:rPr>
      </w:pPr>
      <w:r>
        <w:rPr>
          <w:rFonts w:ascii="Arial Narrow" w:hAnsi="Arial Narrow" w:cs="Arial Narrow"/>
          <w:sz w:val="22"/>
          <w:szCs w:val="22"/>
        </w:rPr>
        <w:t>Servir et aider les enfants pendant les repas</w:t>
      </w:r>
    </w:p>
    <w:p w14:paraId="17219F37" w14:textId="77777777" w:rsidR="005D776C" w:rsidRDefault="005D776C" w:rsidP="005D776C">
      <w:pPr>
        <w:numPr>
          <w:ilvl w:val="0"/>
          <w:numId w:val="28"/>
        </w:numPr>
        <w:jc w:val="both"/>
        <w:rPr>
          <w:rFonts w:ascii="Arial Narrow" w:hAnsi="Arial Narrow" w:cs="Arial Narrow"/>
          <w:sz w:val="22"/>
          <w:szCs w:val="22"/>
        </w:rPr>
      </w:pPr>
      <w:r>
        <w:rPr>
          <w:rFonts w:ascii="Arial Narrow" w:hAnsi="Arial Narrow" w:cs="Arial Narrow"/>
          <w:sz w:val="22"/>
          <w:szCs w:val="22"/>
        </w:rPr>
        <w:t>S’assurer que les enfants prennent correctement leur repas et goûtent les aliment</w:t>
      </w:r>
      <w:r w:rsidR="00F40FB9">
        <w:rPr>
          <w:rFonts w:ascii="Arial Narrow" w:hAnsi="Arial Narrow" w:cs="Arial Narrow"/>
          <w:sz w:val="22"/>
          <w:szCs w:val="22"/>
        </w:rPr>
        <w:t>s</w:t>
      </w:r>
      <w:r>
        <w:rPr>
          <w:rFonts w:ascii="Arial Narrow" w:hAnsi="Arial Narrow" w:cs="Arial Narrow"/>
          <w:sz w:val="22"/>
          <w:szCs w:val="22"/>
        </w:rPr>
        <w:t xml:space="preserve"> qui leur sont présentés,</w:t>
      </w:r>
      <w:r w:rsidR="00F40FB9">
        <w:rPr>
          <w:rFonts w:ascii="Arial Narrow" w:hAnsi="Arial Narrow" w:cs="Arial Narrow"/>
          <w:sz w:val="22"/>
          <w:szCs w:val="22"/>
        </w:rPr>
        <w:t xml:space="preserve"> sans pour autant être forcés</w:t>
      </w:r>
    </w:p>
    <w:p w14:paraId="17219F38" w14:textId="77777777" w:rsidR="00F40FB9" w:rsidRDefault="00F40FB9" w:rsidP="005D776C">
      <w:pPr>
        <w:numPr>
          <w:ilvl w:val="0"/>
          <w:numId w:val="28"/>
        </w:numPr>
        <w:jc w:val="both"/>
        <w:rPr>
          <w:rFonts w:ascii="Arial Narrow" w:hAnsi="Arial Narrow" w:cs="Arial Narrow"/>
          <w:sz w:val="22"/>
          <w:szCs w:val="22"/>
        </w:rPr>
      </w:pPr>
      <w:r>
        <w:rPr>
          <w:rFonts w:ascii="Arial Narrow" w:hAnsi="Arial Narrow" w:cs="Arial Narrow"/>
          <w:sz w:val="22"/>
          <w:szCs w:val="22"/>
        </w:rPr>
        <w:t>Réunir les meilleures conditions pour une pause méridienne agréable</w:t>
      </w:r>
    </w:p>
    <w:p w14:paraId="17219F39" w14:textId="77777777" w:rsidR="00F40FB9" w:rsidRDefault="00F40FB9" w:rsidP="005D776C">
      <w:pPr>
        <w:numPr>
          <w:ilvl w:val="0"/>
          <w:numId w:val="28"/>
        </w:numPr>
        <w:jc w:val="both"/>
        <w:rPr>
          <w:rFonts w:ascii="Arial Narrow" w:hAnsi="Arial Narrow" w:cs="Arial Narrow"/>
          <w:sz w:val="22"/>
          <w:szCs w:val="22"/>
        </w:rPr>
      </w:pPr>
      <w:r>
        <w:rPr>
          <w:rFonts w:ascii="Arial Narrow" w:hAnsi="Arial Narrow" w:cs="Arial Narrow"/>
          <w:sz w:val="22"/>
          <w:szCs w:val="22"/>
        </w:rPr>
        <w:t>Veiller à la sécurité des enfants</w:t>
      </w:r>
    </w:p>
    <w:p w14:paraId="17219F3A" w14:textId="77777777" w:rsidR="00F40FB9" w:rsidRDefault="00F40FB9" w:rsidP="005D776C">
      <w:pPr>
        <w:numPr>
          <w:ilvl w:val="0"/>
          <w:numId w:val="28"/>
        </w:numPr>
        <w:jc w:val="both"/>
        <w:rPr>
          <w:rFonts w:ascii="Arial Narrow" w:hAnsi="Arial Narrow" w:cs="Arial Narrow"/>
          <w:sz w:val="22"/>
          <w:szCs w:val="22"/>
        </w:rPr>
      </w:pPr>
      <w:r>
        <w:rPr>
          <w:rFonts w:ascii="Arial Narrow" w:hAnsi="Arial Narrow" w:cs="Arial Narrow"/>
          <w:sz w:val="22"/>
          <w:szCs w:val="22"/>
        </w:rPr>
        <w:t>Veiller à la sécurité alimentaire</w:t>
      </w:r>
    </w:p>
    <w:p w14:paraId="17219F3B" w14:textId="77777777" w:rsidR="00F40FB9" w:rsidRDefault="00F40FB9" w:rsidP="005D776C">
      <w:pPr>
        <w:numPr>
          <w:ilvl w:val="0"/>
          <w:numId w:val="28"/>
        </w:numPr>
        <w:jc w:val="both"/>
        <w:rPr>
          <w:rFonts w:ascii="Arial Narrow" w:hAnsi="Arial Narrow" w:cs="Arial Narrow"/>
          <w:sz w:val="22"/>
          <w:szCs w:val="22"/>
        </w:rPr>
      </w:pPr>
      <w:r>
        <w:rPr>
          <w:rFonts w:ascii="Arial Narrow" w:hAnsi="Arial Narrow" w:cs="Arial Narrow"/>
          <w:sz w:val="22"/>
          <w:szCs w:val="22"/>
        </w:rPr>
        <w:t>Favoriser l’épanouissement et la socialisation des enfants</w:t>
      </w:r>
    </w:p>
    <w:p w14:paraId="17219F3C" w14:textId="77777777" w:rsidR="00F40FB9" w:rsidRDefault="00F40FB9" w:rsidP="005D776C">
      <w:pPr>
        <w:numPr>
          <w:ilvl w:val="0"/>
          <w:numId w:val="28"/>
        </w:numPr>
        <w:jc w:val="both"/>
        <w:rPr>
          <w:rFonts w:ascii="Arial Narrow" w:hAnsi="Arial Narrow" w:cs="Arial Narrow"/>
          <w:sz w:val="22"/>
          <w:szCs w:val="22"/>
        </w:rPr>
      </w:pPr>
      <w:r>
        <w:rPr>
          <w:rFonts w:ascii="Arial Narrow" w:hAnsi="Arial Narrow" w:cs="Arial Narrow"/>
          <w:sz w:val="22"/>
          <w:szCs w:val="22"/>
        </w:rPr>
        <w:t>Prévenir toute agitation et faire preuve d’autorité, ramener le calme si nécessaire en se faisant respecter des enfants et en les respectant</w:t>
      </w:r>
    </w:p>
    <w:p w14:paraId="17219F3D" w14:textId="77777777" w:rsidR="00F40FB9" w:rsidRDefault="00F40FB9" w:rsidP="005D776C">
      <w:pPr>
        <w:numPr>
          <w:ilvl w:val="0"/>
          <w:numId w:val="28"/>
        </w:numPr>
        <w:jc w:val="both"/>
        <w:rPr>
          <w:rFonts w:ascii="Arial Narrow" w:hAnsi="Arial Narrow" w:cs="Arial Narrow"/>
          <w:sz w:val="22"/>
          <w:szCs w:val="22"/>
        </w:rPr>
      </w:pPr>
      <w:r>
        <w:rPr>
          <w:rFonts w:ascii="Arial Narrow" w:hAnsi="Arial Narrow" w:cs="Arial Narrow"/>
          <w:sz w:val="22"/>
          <w:szCs w:val="22"/>
        </w:rPr>
        <w:t>Signaler au service Éducation, tout fait ou comportement d’un enfant susceptible de porter atteinte au bon déroulement du repas.</w:t>
      </w:r>
    </w:p>
    <w:p w14:paraId="17219F3E" w14:textId="77777777" w:rsidR="005D776C" w:rsidRPr="003B4488" w:rsidRDefault="005D776C" w:rsidP="003B4488">
      <w:pPr>
        <w:jc w:val="both"/>
        <w:rPr>
          <w:rFonts w:ascii="Arial Narrow" w:hAnsi="Arial Narrow"/>
          <w:sz w:val="22"/>
          <w:szCs w:val="22"/>
        </w:rPr>
      </w:pPr>
    </w:p>
    <w:p w14:paraId="17219F3F" w14:textId="77777777" w:rsidR="003B4488" w:rsidRPr="003B4488" w:rsidRDefault="003B4488" w:rsidP="003B4488">
      <w:pPr>
        <w:pStyle w:val="Corpsdetexte"/>
        <w:spacing w:after="0"/>
        <w:jc w:val="both"/>
        <w:rPr>
          <w:rFonts w:ascii="Arial Narrow" w:hAnsi="Arial Narrow"/>
          <w:sz w:val="22"/>
          <w:szCs w:val="22"/>
        </w:rPr>
      </w:pPr>
      <w:r w:rsidRPr="003B4488">
        <w:rPr>
          <w:rFonts w:ascii="Arial Narrow" w:hAnsi="Arial Narrow" w:cs="Arial Narrow"/>
          <w:bCs/>
          <w:iCs/>
          <w:sz w:val="22"/>
          <w:szCs w:val="22"/>
        </w:rPr>
        <w:t>Pour bénéficier des repas fournis par la restauration scolaire, l’enfant doit être :</w:t>
      </w:r>
    </w:p>
    <w:p w14:paraId="17219F40" w14:textId="77777777" w:rsidR="003B4488" w:rsidRPr="003B4488" w:rsidRDefault="003B4488" w:rsidP="003B4488">
      <w:pPr>
        <w:pStyle w:val="Corpsdetexte"/>
        <w:numPr>
          <w:ilvl w:val="0"/>
          <w:numId w:val="11"/>
        </w:numPr>
        <w:spacing w:after="0"/>
        <w:jc w:val="both"/>
        <w:rPr>
          <w:rFonts w:ascii="Arial Narrow" w:hAnsi="Arial Narrow"/>
          <w:sz w:val="22"/>
          <w:szCs w:val="22"/>
        </w:rPr>
      </w:pPr>
      <w:r w:rsidRPr="003B4488">
        <w:rPr>
          <w:rFonts w:ascii="Arial Narrow" w:hAnsi="Arial Narrow" w:cs="Arial Narrow"/>
          <w:b/>
          <w:bCs/>
          <w:sz w:val="22"/>
          <w:szCs w:val="22"/>
          <w:u w:val="single"/>
        </w:rPr>
        <w:t xml:space="preserve">propre </w:t>
      </w:r>
      <w:r w:rsidRPr="003B4488">
        <w:rPr>
          <w:rFonts w:ascii="Arial Narrow" w:hAnsi="Arial Narrow" w:cs="Arial Narrow"/>
          <w:sz w:val="22"/>
          <w:szCs w:val="22"/>
        </w:rPr>
        <w:t xml:space="preserve">(une ATSEM ne peut être mobilisée pour s’occuper d’un seul enfant) </w:t>
      </w:r>
    </w:p>
    <w:p w14:paraId="17219F41" w14:textId="77777777" w:rsidR="003B4488" w:rsidRPr="003B4488" w:rsidRDefault="003B4488" w:rsidP="003B4488">
      <w:pPr>
        <w:pStyle w:val="Corpsdetexte"/>
        <w:numPr>
          <w:ilvl w:val="0"/>
          <w:numId w:val="11"/>
        </w:numPr>
        <w:spacing w:after="0"/>
        <w:jc w:val="both"/>
        <w:rPr>
          <w:rFonts w:ascii="Arial Narrow" w:hAnsi="Arial Narrow"/>
          <w:sz w:val="22"/>
          <w:szCs w:val="22"/>
        </w:rPr>
      </w:pPr>
      <w:r w:rsidRPr="003B4488">
        <w:rPr>
          <w:rFonts w:ascii="Arial Narrow" w:hAnsi="Arial Narrow" w:cs="Arial Narrow"/>
          <w:b/>
          <w:bCs/>
          <w:sz w:val="22"/>
          <w:szCs w:val="22"/>
          <w:u w:val="single"/>
        </w:rPr>
        <w:t>en voie d’autonomie</w:t>
      </w:r>
      <w:r w:rsidRPr="003B4488">
        <w:rPr>
          <w:rFonts w:ascii="Arial Narrow" w:hAnsi="Arial Narrow" w:cs="Arial Narrow"/>
          <w:b/>
          <w:bCs/>
          <w:sz w:val="22"/>
          <w:szCs w:val="22"/>
        </w:rPr>
        <w:t xml:space="preserve"> </w:t>
      </w:r>
      <w:r w:rsidRPr="003B4488">
        <w:rPr>
          <w:rFonts w:ascii="Arial Narrow" w:hAnsi="Arial Narrow" w:cs="Arial Narrow"/>
          <w:sz w:val="22"/>
          <w:szCs w:val="22"/>
        </w:rPr>
        <w:t xml:space="preserve">(les agents de service et/ou ATSEM coupent le repas et assistent les plus petits mais ne peuvent pas donner à manger à chaque enfant). </w:t>
      </w:r>
    </w:p>
    <w:p w14:paraId="17219F42" w14:textId="77777777" w:rsidR="003B4488" w:rsidRPr="003B4488" w:rsidRDefault="003B4488" w:rsidP="003B4488">
      <w:pPr>
        <w:pStyle w:val="Corpsdetexte"/>
        <w:spacing w:after="0"/>
        <w:ind w:left="720"/>
        <w:jc w:val="both"/>
        <w:rPr>
          <w:rFonts w:ascii="Arial Narrow" w:hAnsi="Arial Narrow" w:cs="Arial Narrow"/>
          <w:b/>
          <w:bCs/>
          <w:sz w:val="22"/>
          <w:szCs w:val="22"/>
          <w:u w:val="single"/>
        </w:rPr>
      </w:pPr>
    </w:p>
    <w:p w14:paraId="17219F43" w14:textId="77777777" w:rsidR="003B4488" w:rsidRPr="003B4488" w:rsidRDefault="003B4488" w:rsidP="002E496B">
      <w:pPr>
        <w:numPr>
          <w:ilvl w:val="1"/>
          <w:numId w:val="30"/>
        </w:numPr>
        <w:spacing w:line="276" w:lineRule="auto"/>
        <w:jc w:val="both"/>
        <w:rPr>
          <w:rFonts w:ascii="Arial Narrow" w:hAnsi="Arial Narrow"/>
          <w:b/>
          <w:sz w:val="22"/>
          <w:szCs w:val="22"/>
        </w:rPr>
      </w:pPr>
      <w:r w:rsidRPr="003B4488">
        <w:rPr>
          <w:rFonts w:ascii="Arial Narrow" w:hAnsi="Arial Narrow" w:cs="Arial Narrow"/>
          <w:b/>
          <w:bCs/>
          <w:sz w:val="22"/>
          <w:szCs w:val="22"/>
          <w:u w:val="single"/>
        </w:rPr>
        <w:t>La Préparation des repas et menus</w:t>
      </w:r>
    </w:p>
    <w:p w14:paraId="17219F44" w14:textId="77777777" w:rsidR="003B4488" w:rsidRPr="003B4488" w:rsidRDefault="003B4488" w:rsidP="003B4488">
      <w:pPr>
        <w:jc w:val="both"/>
        <w:rPr>
          <w:rFonts w:ascii="Arial Narrow" w:hAnsi="Arial Narrow" w:cs="Arial Narrow"/>
          <w:sz w:val="22"/>
          <w:szCs w:val="22"/>
        </w:rPr>
      </w:pPr>
    </w:p>
    <w:p w14:paraId="17219F45" w14:textId="77777777" w:rsidR="003B4488" w:rsidRPr="003B4488" w:rsidRDefault="003B4488" w:rsidP="003B4488">
      <w:pPr>
        <w:jc w:val="both"/>
        <w:rPr>
          <w:rFonts w:ascii="Arial Narrow" w:hAnsi="Arial Narrow"/>
          <w:sz w:val="22"/>
          <w:szCs w:val="22"/>
        </w:rPr>
      </w:pPr>
      <w:r w:rsidRPr="003B4488">
        <w:rPr>
          <w:rFonts w:ascii="Arial Narrow" w:hAnsi="Arial Narrow" w:cs="Arial Narrow"/>
          <w:sz w:val="22"/>
          <w:szCs w:val="22"/>
        </w:rPr>
        <w:t>Les repas sont confectionnés par la Cuisine Centrale de la Ville. Les repas sont livrés en liaison froide chaque matin dans les écoles. Les hôtelières s’assurent d’une remise en chauffe des repas en respectant les normes HACCP tout le long du service.</w:t>
      </w:r>
      <w:r w:rsidRPr="003B4488">
        <w:rPr>
          <w:rFonts w:ascii="Arial Narrow" w:hAnsi="Arial Narrow" w:cs="Arial Narrow"/>
          <w:color w:val="800000"/>
          <w:sz w:val="22"/>
          <w:szCs w:val="22"/>
        </w:rPr>
        <w:t xml:space="preserve"> </w:t>
      </w:r>
      <w:r w:rsidRPr="003B4488">
        <w:rPr>
          <w:rFonts w:ascii="Arial Narrow" w:hAnsi="Arial Narrow" w:cs="Arial Narrow"/>
          <w:sz w:val="22"/>
          <w:szCs w:val="22"/>
        </w:rPr>
        <w:t>Le service est fait à table.</w:t>
      </w:r>
    </w:p>
    <w:p w14:paraId="17219F46" w14:textId="77777777" w:rsidR="003B4488" w:rsidRPr="003B4488" w:rsidRDefault="003B4488" w:rsidP="003B4488">
      <w:pPr>
        <w:jc w:val="both"/>
        <w:rPr>
          <w:rFonts w:ascii="Arial Narrow" w:hAnsi="Arial Narrow"/>
          <w:sz w:val="22"/>
          <w:szCs w:val="22"/>
        </w:rPr>
      </w:pPr>
      <w:r w:rsidRPr="003B4488">
        <w:rPr>
          <w:rFonts w:ascii="Arial Narrow" w:hAnsi="Arial Narrow" w:cs="Arial Narrow"/>
          <w:sz w:val="22"/>
          <w:szCs w:val="22"/>
        </w:rPr>
        <w:t>La commission « Menus » se réunit en mairie tous les deux mois. Composée du Maire ou de son représentant, des représentants des directeurs d'école et des agents, elle examine et détermine les menus. Les menus sont affichés dans chaque école pour l'information des familles.</w:t>
      </w:r>
    </w:p>
    <w:p w14:paraId="17219F47" w14:textId="77777777" w:rsidR="003B4488" w:rsidRPr="003B4488" w:rsidRDefault="003B4488" w:rsidP="003B4488">
      <w:pPr>
        <w:ind w:firstLine="709"/>
        <w:jc w:val="both"/>
        <w:rPr>
          <w:rFonts w:ascii="Arial Narrow" w:hAnsi="Arial Narrow" w:cs="Arial Narrow"/>
          <w:sz w:val="22"/>
          <w:szCs w:val="22"/>
          <w:u w:val="single"/>
        </w:rPr>
      </w:pPr>
    </w:p>
    <w:p w14:paraId="17219F48" w14:textId="77777777" w:rsidR="003B4488" w:rsidRPr="003B4488" w:rsidRDefault="003B4488" w:rsidP="002E496B">
      <w:pPr>
        <w:numPr>
          <w:ilvl w:val="1"/>
          <w:numId w:val="30"/>
        </w:numPr>
        <w:spacing w:line="276" w:lineRule="auto"/>
        <w:jc w:val="both"/>
        <w:rPr>
          <w:rFonts w:ascii="Arial Narrow" w:hAnsi="Arial Narrow"/>
          <w:b/>
          <w:sz w:val="22"/>
          <w:szCs w:val="22"/>
        </w:rPr>
      </w:pPr>
      <w:r w:rsidRPr="003B4488">
        <w:rPr>
          <w:rFonts w:ascii="Arial Narrow" w:hAnsi="Arial Narrow" w:cs="Arial Narrow"/>
          <w:b/>
          <w:sz w:val="22"/>
          <w:szCs w:val="22"/>
          <w:u w:val="single"/>
        </w:rPr>
        <w:t>Les repas adaptés</w:t>
      </w:r>
    </w:p>
    <w:p w14:paraId="17219F49" w14:textId="77777777" w:rsidR="003B4488" w:rsidRPr="003B4488" w:rsidRDefault="003B4488" w:rsidP="003B4488">
      <w:pPr>
        <w:jc w:val="both"/>
        <w:rPr>
          <w:rFonts w:ascii="Arial Narrow" w:hAnsi="Arial Narrow" w:cs="Arial Narrow"/>
          <w:sz w:val="22"/>
          <w:szCs w:val="22"/>
        </w:rPr>
      </w:pPr>
      <w:r w:rsidRPr="003B4488">
        <w:rPr>
          <w:rFonts w:ascii="Arial Narrow" w:hAnsi="Arial Narrow" w:cs="Arial Narrow"/>
          <w:sz w:val="22"/>
          <w:szCs w:val="22"/>
        </w:rPr>
        <w:t>Les parents peuvent demander que leur enfant bénéficie d'un repas dit « sans porc » les jours où de la viande de porc figure au menu standard. Les parents souhaitant bénéficier d'un repas « sans porc » pour leur enfant devront en faire la demande lors de l'inscription. L'entrée et le plat principal feront l'objet d'un remplacement.</w:t>
      </w:r>
    </w:p>
    <w:p w14:paraId="17219F4A" w14:textId="77777777" w:rsidR="003B4488" w:rsidRPr="003B4488" w:rsidRDefault="003B4488" w:rsidP="003B4488">
      <w:pPr>
        <w:jc w:val="both"/>
        <w:rPr>
          <w:rFonts w:ascii="Arial Narrow" w:hAnsi="Arial Narrow"/>
          <w:sz w:val="22"/>
          <w:szCs w:val="22"/>
        </w:rPr>
      </w:pPr>
    </w:p>
    <w:p w14:paraId="17219F4B" w14:textId="77777777" w:rsidR="003B4488" w:rsidRPr="003B4488" w:rsidRDefault="003B4488" w:rsidP="002E496B">
      <w:pPr>
        <w:numPr>
          <w:ilvl w:val="1"/>
          <w:numId w:val="30"/>
        </w:numPr>
        <w:spacing w:after="200" w:line="276" w:lineRule="auto"/>
        <w:jc w:val="both"/>
        <w:rPr>
          <w:rFonts w:ascii="Arial Narrow" w:hAnsi="Arial Narrow"/>
          <w:b/>
          <w:sz w:val="22"/>
          <w:szCs w:val="22"/>
        </w:rPr>
      </w:pPr>
      <w:r w:rsidRPr="003B4488">
        <w:rPr>
          <w:rFonts w:ascii="Arial Narrow" w:hAnsi="Arial Narrow" w:cs="Arial Narrow"/>
          <w:b/>
          <w:sz w:val="22"/>
          <w:szCs w:val="22"/>
          <w:u w:val="single"/>
        </w:rPr>
        <w:t>Les tarifs</w:t>
      </w:r>
    </w:p>
    <w:p w14:paraId="17219F4C" w14:textId="77777777" w:rsidR="003B4488" w:rsidRPr="003B4488" w:rsidRDefault="003B4488" w:rsidP="003B4488">
      <w:pPr>
        <w:jc w:val="both"/>
        <w:rPr>
          <w:rFonts w:ascii="Arial Narrow" w:hAnsi="Arial Narrow"/>
          <w:sz w:val="22"/>
          <w:szCs w:val="22"/>
        </w:rPr>
      </w:pPr>
      <w:r w:rsidRPr="003B4488">
        <w:rPr>
          <w:rFonts w:ascii="Arial Narrow" w:hAnsi="Arial Narrow" w:cs="Arial Black"/>
          <w:bCs/>
          <w:sz w:val="22"/>
          <w:szCs w:val="22"/>
        </w:rPr>
        <w:t xml:space="preserve">Mise en place d’un taux d’effort pour rendre les tarifs cantine plus équitables avec indexation de ceux-ci sur les ressources réelles des familles. </w:t>
      </w:r>
    </w:p>
    <w:p w14:paraId="17219F4D" w14:textId="77777777" w:rsidR="003B4488" w:rsidRDefault="003B4488" w:rsidP="003B4488">
      <w:pPr>
        <w:jc w:val="both"/>
        <w:rPr>
          <w:rFonts w:ascii="Arial Narrow" w:hAnsi="Arial Narrow" w:cs="Arial Black"/>
          <w:bCs/>
          <w:sz w:val="22"/>
          <w:szCs w:val="22"/>
        </w:rPr>
      </w:pPr>
      <w:r w:rsidRPr="003B4488">
        <w:rPr>
          <w:rFonts w:ascii="Arial Narrow" w:hAnsi="Arial Narrow" w:cs="Arial Black"/>
          <w:bCs/>
          <w:sz w:val="22"/>
          <w:szCs w:val="22"/>
        </w:rPr>
        <w:t>Cette tarification est pondérée par un tarif plancher et un tarif plafond</w:t>
      </w:r>
    </w:p>
    <w:p w14:paraId="17219F4E" w14:textId="77777777" w:rsidR="002E496B" w:rsidRDefault="002E496B" w:rsidP="003B4488">
      <w:pPr>
        <w:jc w:val="both"/>
        <w:rPr>
          <w:rFonts w:ascii="Arial Narrow" w:hAnsi="Arial Narrow" w:cs="Arial Black"/>
          <w:bCs/>
          <w:sz w:val="22"/>
          <w:szCs w:val="22"/>
        </w:rPr>
      </w:pPr>
    </w:p>
    <w:p w14:paraId="17219F4F" w14:textId="77777777" w:rsidR="005D776C" w:rsidRPr="003B4488" w:rsidRDefault="005D776C" w:rsidP="003B4488">
      <w:pPr>
        <w:jc w:val="both"/>
        <w:rPr>
          <w:rFonts w:ascii="Arial Narrow" w:hAnsi="Arial Narrow"/>
          <w:sz w:val="22"/>
          <w:szCs w:val="22"/>
        </w:rPr>
      </w:pPr>
    </w:p>
    <w:tbl>
      <w:tblPr>
        <w:tblW w:w="0" w:type="auto"/>
        <w:tblInd w:w="108" w:type="dxa"/>
        <w:tblLayout w:type="fixed"/>
        <w:tblLook w:val="0000" w:firstRow="0" w:lastRow="0" w:firstColumn="0" w:lastColumn="0" w:noHBand="0" w:noVBand="0"/>
      </w:tblPr>
      <w:tblGrid>
        <w:gridCol w:w="2977"/>
        <w:gridCol w:w="2552"/>
        <w:gridCol w:w="2412"/>
      </w:tblGrid>
      <w:tr w:rsidR="003B4488" w:rsidRPr="003B4488" w14:paraId="17219F53" w14:textId="77777777" w:rsidTr="005D776C">
        <w:tc>
          <w:tcPr>
            <w:tcW w:w="2977" w:type="dxa"/>
            <w:tcBorders>
              <w:top w:val="thinThickSmallGap" w:sz="24" w:space="0" w:color="000000"/>
              <w:left w:val="thinThickSmallGap" w:sz="24" w:space="0" w:color="000000"/>
              <w:bottom w:val="thinThickSmallGap" w:sz="24" w:space="0" w:color="000000"/>
            </w:tcBorders>
            <w:shd w:val="clear" w:color="auto" w:fill="auto"/>
          </w:tcPr>
          <w:p w14:paraId="17219F50" w14:textId="77777777" w:rsidR="003B4488" w:rsidRPr="003B4488" w:rsidRDefault="003B4488" w:rsidP="00044912">
            <w:pPr>
              <w:jc w:val="center"/>
              <w:rPr>
                <w:rFonts w:ascii="Arial Narrow" w:hAnsi="Arial Narrow"/>
                <w:sz w:val="22"/>
                <w:szCs w:val="22"/>
              </w:rPr>
            </w:pPr>
            <w:r w:rsidRPr="003B4488">
              <w:rPr>
                <w:rFonts w:ascii="Arial Narrow" w:hAnsi="Arial Narrow" w:cs="Arial Black"/>
                <w:bCs/>
                <w:sz w:val="22"/>
                <w:szCs w:val="22"/>
              </w:rPr>
              <w:t>Taux d’effort</w:t>
            </w:r>
          </w:p>
        </w:tc>
        <w:tc>
          <w:tcPr>
            <w:tcW w:w="2552" w:type="dxa"/>
            <w:tcBorders>
              <w:top w:val="thinThickSmallGap" w:sz="24" w:space="0" w:color="000000"/>
              <w:left w:val="thinThickSmallGap" w:sz="24" w:space="0" w:color="000000"/>
              <w:bottom w:val="thinThickSmallGap" w:sz="24" w:space="0" w:color="000000"/>
            </w:tcBorders>
            <w:shd w:val="clear" w:color="auto" w:fill="auto"/>
          </w:tcPr>
          <w:p w14:paraId="17219F51" w14:textId="77777777" w:rsidR="003B4488" w:rsidRPr="003B4488" w:rsidRDefault="003B4488" w:rsidP="00044912">
            <w:pPr>
              <w:jc w:val="center"/>
              <w:rPr>
                <w:rFonts w:ascii="Arial Narrow" w:hAnsi="Arial Narrow"/>
                <w:sz w:val="22"/>
                <w:szCs w:val="22"/>
              </w:rPr>
            </w:pPr>
            <w:r w:rsidRPr="003B4488">
              <w:rPr>
                <w:rFonts w:ascii="Arial Narrow" w:hAnsi="Arial Narrow" w:cs="Arial Black"/>
                <w:bCs/>
                <w:sz w:val="22"/>
                <w:szCs w:val="22"/>
              </w:rPr>
              <w:t>Tarif plancher</w:t>
            </w:r>
          </w:p>
        </w:tc>
        <w:tc>
          <w:tcPr>
            <w:tcW w:w="2412" w:type="dxa"/>
            <w:tcBorders>
              <w:top w:val="thinThickSmallGap" w:sz="24" w:space="0" w:color="000000"/>
              <w:left w:val="thinThickSmallGap" w:sz="24" w:space="0" w:color="000000"/>
              <w:bottom w:val="thinThickSmallGap" w:sz="24" w:space="0" w:color="000000"/>
              <w:right w:val="thinThickSmallGap" w:sz="24" w:space="0" w:color="000000"/>
            </w:tcBorders>
            <w:shd w:val="clear" w:color="auto" w:fill="auto"/>
          </w:tcPr>
          <w:p w14:paraId="17219F52" w14:textId="77777777" w:rsidR="003B4488" w:rsidRPr="003B4488" w:rsidRDefault="003B4488" w:rsidP="00044912">
            <w:pPr>
              <w:jc w:val="center"/>
              <w:rPr>
                <w:rFonts w:ascii="Arial Narrow" w:hAnsi="Arial Narrow"/>
                <w:sz w:val="22"/>
                <w:szCs w:val="22"/>
              </w:rPr>
            </w:pPr>
            <w:r w:rsidRPr="003B4488">
              <w:rPr>
                <w:rFonts w:ascii="Arial Narrow" w:hAnsi="Arial Narrow" w:cs="Arial Black"/>
                <w:bCs/>
                <w:sz w:val="22"/>
                <w:szCs w:val="22"/>
              </w:rPr>
              <w:t>Tarif plafond</w:t>
            </w:r>
          </w:p>
        </w:tc>
      </w:tr>
      <w:tr w:rsidR="003B4488" w:rsidRPr="003B4488" w14:paraId="17219F57" w14:textId="77777777" w:rsidTr="005D776C">
        <w:tc>
          <w:tcPr>
            <w:tcW w:w="2977" w:type="dxa"/>
            <w:tcBorders>
              <w:top w:val="thinThickSmallGap" w:sz="24" w:space="0" w:color="000000"/>
              <w:left w:val="thinThickSmallGap" w:sz="24" w:space="0" w:color="000000"/>
              <w:bottom w:val="thinThickSmallGap" w:sz="24" w:space="0" w:color="000000"/>
            </w:tcBorders>
            <w:shd w:val="clear" w:color="auto" w:fill="auto"/>
          </w:tcPr>
          <w:p w14:paraId="17219F54" w14:textId="77777777" w:rsidR="003B4488" w:rsidRPr="003B4488" w:rsidRDefault="003B4488" w:rsidP="00044912">
            <w:pPr>
              <w:jc w:val="center"/>
              <w:rPr>
                <w:rFonts w:ascii="Arial Narrow" w:hAnsi="Arial Narrow"/>
                <w:sz w:val="22"/>
                <w:szCs w:val="22"/>
              </w:rPr>
            </w:pPr>
            <w:r w:rsidRPr="003B4488">
              <w:rPr>
                <w:rFonts w:ascii="Arial Narrow" w:hAnsi="Arial Narrow" w:cs="Arial Black"/>
                <w:bCs/>
                <w:sz w:val="22"/>
                <w:szCs w:val="22"/>
              </w:rPr>
              <w:t>QF *0.39%</w:t>
            </w:r>
          </w:p>
        </w:tc>
        <w:tc>
          <w:tcPr>
            <w:tcW w:w="2552" w:type="dxa"/>
            <w:tcBorders>
              <w:top w:val="thinThickSmallGap" w:sz="24" w:space="0" w:color="000000"/>
              <w:left w:val="thinThickSmallGap" w:sz="24" w:space="0" w:color="000000"/>
              <w:bottom w:val="thinThickSmallGap" w:sz="24" w:space="0" w:color="000000"/>
            </w:tcBorders>
            <w:shd w:val="clear" w:color="auto" w:fill="auto"/>
          </w:tcPr>
          <w:p w14:paraId="17219F55" w14:textId="77777777" w:rsidR="003B4488" w:rsidRPr="003B4488" w:rsidRDefault="003B4488" w:rsidP="00044912">
            <w:pPr>
              <w:jc w:val="center"/>
              <w:rPr>
                <w:rFonts w:ascii="Arial Narrow" w:hAnsi="Arial Narrow"/>
                <w:sz w:val="22"/>
                <w:szCs w:val="22"/>
              </w:rPr>
            </w:pPr>
            <w:r w:rsidRPr="003B4488">
              <w:rPr>
                <w:rFonts w:ascii="Arial Narrow" w:hAnsi="Arial Narrow" w:cs="Arial Black"/>
                <w:bCs/>
                <w:sz w:val="22"/>
                <w:szCs w:val="22"/>
              </w:rPr>
              <w:t>1,00 €</w:t>
            </w:r>
          </w:p>
        </w:tc>
        <w:tc>
          <w:tcPr>
            <w:tcW w:w="2412" w:type="dxa"/>
            <w:tcBorders>
              <w:top w:val="thinThickSmallGap" w:sz="24" w:space="0" w:color="000000"/>
              <w:left w:val="thinThickSmallGap" w:sz="24" w:space="0" w:color="000000"/>
              <w:bottom w:val="thinThickSmallGap" w:sz="24" w:space="0" w:color="000000"/>
              <w:right w:val="thinThickSmallGap" w:sz="24" w:space="0" w:color="000000"/>
            </w:tcBorders>
            <w:shd w:val="clear" w:color="auto" w:fill="auto"/>
          </w:tcPr>
          <w:p w14:paraId="17219F56" w14:textId="77777777" w:rsidR="003B4488" w:rsidRPr="003B4488" w:rsidRDefault="003B4488" w:rsidP="00044912">
            <w:pPr>
              <w:jc w:val="center"/>
              <w:rPr>
                <w:rFonts w:ascii="Arial Narrow" w:hAnsi="Arial Narrow"/>
                <w:sz w:val="22"/>
                <w:szCs w:val="22"/>
              </w:rPr>
            </w:pPr>
            <w:r w:rsidRPr="003B4488">
              <w:rPr>
                <w:rFonts w:ascii="Arial Narrow" w:hAnsi="Arial Narrow" w:cs="Arial Black"/>
                <w:bCs/>
                <w:sz w:val="22"/>
                <w:szCs w:val="22"/>
              </w:rPr>
              <w:t>5.55 €</w:t>
            </w:r>
          </w:p>
        </w:tc>
      </w:tr>
    </w:tbl>
    <w:p w14:paraId="17219F58" w14:textId="77777777" w:rsidR="00DF6183" w:rsidRPr="00F24C3E" w:rsidRDefault="00DF6183" w:rsidP="00DF6183">
      <w:pPr>
        <w:pStyle w:val="NormalWeb"/>
        <w:spacing w:after="0" w:line="240" w:lineRule="auto"/>
        <w:rPr>
          <w:rFonts w:ascii="Arial Narrow" w:hAnsi="Arial Narrow"/>
          <w:sz w:val="22"/>
          <w:szCs w:val="22"/>
        </w:rPr>
      </w:pPr>
      <w:r w:rsidRPr="00F24C3E">
        <w:rPr>
          <w:rFonts w:ascii="Arial Narrow" w:eastAsia="Times New Roman" w:hAnsi="Arial Narrow" w:cs="Times New Roman"/>
          <w:b/>
          <w:bCs/>
          <w:kern w:val="0"/>
          <w:sz w:val="22"/>
          <w:szCs w:val="22"/>
          <w:lang w:eastAsia="fr-FR" w:bidi="ar-SA"/>
        </w:rPr>
        <w:t>Pour les ULIS :</w:t>
      </w:r>
      <w:r w:rsidRPr="00F24C3E">
        <w:rPr>
          <w:rFonts w:ascii="Arial Narrow" w:eastAsia="Times New Roman" w:hAnsi="Arial Narrow" w:cs="Times New Roman"/>
          <w:kern w:val="0"/>
          <w:sz w:val="22"/>
          <w:szCs w:val="22"/>
          <w:lang w:eastAsia="fr-FR" w:bidi="ar-SA"/>
        </w:rPr>
        <w:t xml:space="preserve"> tarification millavoise     </w:t>
      </w:r>
      <w:r w:rsidRPr="00F24C3E">
        <w:rPr>
          <w:rFonts w:ascii="Arial Narrow" w:eastAsia="Times New Roman" w:hAnsi="Arial Narrow" w:cs="Times New Roman"/>
          <w:b/>
          <w:bCs/>
          <w:kern w:val="0"/>
          <w:sz w:val="22"/>
          <w:szCs w:val="22"/>
          <w:lang w:eastAsia="fr-FR" w:bidi="ar-SA"/>
        </w:rPr>
        <w:t>Enfant famille d’accueil :</w:t>
      </w:r>
      <w:r w:rsidRPr="00F24C3E">
        <w:rPr>
          <w:rFonts w:ascii="Arial Narrow" w:eastAsia="Times New Roman" w:hAnsi="Arial Narrow" w:cs="Times New Roman"/>
          <w:kern w:val="0"/>
          <w:sz w:val="22"/>
          <w:szCs w:val="22"/>
          <w:lang w:eastAsia="fr-FR" w:bidi="ar-SA"/>
        </w:rPr>
        <w:t xml:space="preserve"> 1 €    </w:t>
      </w:r>
      <w:r w:rsidRPr="00F24C3E">
        <w:rPr>
          <w:rFonts w:ascii="Arial Narrow" w:hAnsi="Arial Narrow"/>
          <w:sz w:val="22"/>
          <w:szCs w:val="22"/>
        </w:rPr>
        <w:t xml:space="preserve">Pour </w:t>
      </w:r>
      <w:r w:rsidRPr="00F24C3E">
        <w:rPr>
          <w:rFonts w:ascii="Arial Narrow" w:hAnsi="Arial Narrow"/>
          <w:b/>
          <w:bCs/>
          <w:sz w:val="22"/>
          <w:szCs w:val="22"/>
        </w:rPr>
        <w:t>les hors commune</w:t>
      </w:r>
      <w:r w:rsidRPr="00F24C3E">
        <w:rPr>
          <w:rFonts w:ascii="Arial Narrow" w:hAnsi="Arial Narrow"/>
          <w:sz w:val="22"/>
          <w:szCs w:val="22"/>
        </w:rPr>
        <w:t> : un tarif fixe de 5.95 €</w:t>
      </w:r>
    </w:p>
    <w:p w14:paraId="17219F59" w14:textId="77777777" w:rsidR="00627495" w:rsidRDefault="00627495" w:rsidP="004B07F2">
      <w:pPr>
        <w:tabs>
          <w:tab w:val="left" w:pos="9000"/>
        </w:tabs>
        <w:ind w:right="-828"/>
        <w:jc w:val="both"/>
        <w:rPr>
          <w:rFonts w:ascii="Arial Narrow" w:hAnsi="Arial Narrow" w:cs="Arial Narrow"/>
          <w:b/>
          <w:bCs/>
          <w:sz w:val="22"/>
          <w:szCs w:val="22"/>
          <w:u w:val="single"/>
        </w:rPr>
      </w:pPr>
    </w:p>
    <w:p w14:paraId="17219F5A" w14:textId="77777777" w:rsidR="004B07F2" w:rsidRDefault="004B07F2" w:rsidP="004B07F2">
      <w:pPr>
        <w:tabs>
          <w:tab w:val="left" w:pos="9000"/>
        </w:tabs>
        <w:ind w:right="-828"/>
        <w:jc w:val="both"/>
        <w:rPr>
          <w:rFonts w:ascii="Arial Narrow" w:hAnsi="Arial Narrow" w:cs="Arial Narrow"/>
          <w:sz w:val="22"/>
          <w:szCs w:val="22"/>
        </w:rPr>
      </w:pPr>
      <w:r>
        <w:rPr>
          <w:rFonts w:ascii="Arial Narrow" w:hAnsi="Arial Narrow" w:cs="Arial Narrow"/>
          <w:b/>
          <w:bCs/>
          <w:sz w:val="22"/>
          <w:szCs w:val="22"/>
          <w:u w:val="single"/>
        </w:rPr>
        <w:t>ARTICLE 3 :</w:t>
      </w:r>
      <w:r w:rsidR="00FE3048">
        <w:rPr>
          <w:rFonts w:ascii="Arial Narrow" w:hAnsi="Arial Narrow" w:cs="Arial Narrow"/>
          <w:b/>
          <w:bCs/>
          <w:sz w:val="22"/>
          <w:szCs w:val="22"/>
          <w:u w:val="single"/>
        </w:rPr>
        <w:t xml:space="preserve"> Les pré inscriptions scolaires</w:t>
      </w:r>
    </w:p>
    <w:p w14:paraId="17219F5B" w14:textId="77777777" w:rsidR="004B07F2" w:rsidRDefault="004B07F2">
      <w:pPr>
        <w:tabs>
          <w:tab w:val="left" w:pos="9000"/>
        </w:tabs>
        <w:jc w:val="both"/>
        <w:rPr>
          <w:rFonts w:ascii="Arial Narrow" w:hAnsi="Arial Narrow" w:cs="Arial Narrow"/>
          <w:b/>
          <w:bCs/>
          <w:sz w:val="22"/>
          <w:szCs w:val="22"/>
          <w:u w:val="single"/>
        </w:rPr>
      </w:pPr>
    </w:p>
    <w:p w14:paraId="17219F5C" w14:textId="77777777" w:rsidR="00C447A8" w:rsidRDefault="00C447A8" w:rsidP="00C447A8">
      <w:pPr>
        <w:jc w:val="both"/>
        <w:rPr>
          <w:rFonts w:ascii="Arial Narrow" w:hAnsi="Arial Narrow" w:cs="Arial Narrow"/>
          <w:bCs/>
          <w:sz w:val="22"/>
          <w:szCs w:val="22"/>
        </w:rPr>
      </w:pPr>
      <w:r w:rsidRPr="00C447A8">
        <w:rPr>
          <w:rFonts w:ascii="Arial Narrow" w:hAnsi="Arial Narrow" w:cs="Arial Narrow"/>
          <w:bCs/>
          <w:sz w:val="22"/>
          <w:szCs w:val="22"/>
        </w:rPr>
        <w:t>Toute demande d’inscription scolaire est à formuler auprès du guichet unique- Les familles seront orientées vers l’école de leur quartier de résidence.</w:t>
      </w:r>
    </w:p>
    <w:p w14:paraId="17219F5D" w14:textId="77777777" w:rsidR="00DA55A3" w:rsidRPr="00C447A8" w:rsidRDefault="00DA55A3" w:rsidP="00C447A8">
      <w:pPr>
        <w:jc w:val="both"/>
        <w:rPr>
          <w:rFonts w:ascii="Arial Narrow" w:hAnsi="Arial Narrow"/>
          <w:sz w:val="22"/>
          <w:szCs w:val="22"/>
        </w:rPr>
      </w:pPr>
    </w:p>
    <w:p w14:paraId="17219F5E" w14:textId="77777777" w:rsidR="00C447A8" w:rsidRPr="00C447A8" w:rsidRDefault="00C447A8" w:rsidP="00DA55A3">
      <w:pPr>
        <w:numPr>
          <w:ilvl w:val="1"/>
          <w:numId w:val="31"/>
        </w:numPr>
        <w:spacing w:line="276" w:lineRule="auto"/>
        <w:jc w:val="both"/>
        <w:rPr>
          <w:rFonts w:ascii="Arial Narrow" w:hAnsi="Arial Narrow"/>
          <w:sz w:val="22"/>
          <w:szCs w:val="22"/>
        </w:rPr>
      </w:pPr>
      <w:r w:rsidRPr="00C447A8">
        <w:rPr>
          <w:rFonts w:ascii="Arial Narrow" w:hAnsi="Arial Narrow" w:cs="Arial Narrow"/>
          <w:b/>
          <w:bCs/>
          <w:sz w:val="22"/>
          <w:szCs w:val="22"/>
          <w:u w:val="single"/>
        </w:rPr>
        <w:t>La scolarisation des 2 an</w:t>
      </w:r>
      <w:r w:rsidRPr="00C447A8">
        <w:rPr>
          <w:rFonts w:ascii="Arial Narrow" w:hAnsi="Arial Narrow" w:cs="Arial Narrow"/>
          <w:b/>
          <w:bCs/>
          <w:sz w:val="22"/>
          <w:szCs w:val="22"/>
        </w:rPr>
        <w:t>s </w:t>
      </w:r>
      <w:r w:rsidRPr="00C447A8">
        <w:rPr>
          <w:rFonts w:ascii="Arial Narrow" w:hAnsi="Arial Narrow" w:cs="Arial Narrow"/>
          <w:bCs/>
          <w:sz w:val="22"/>
          <w:szCs w:val="22"/>
        </w:rPr>
        <w:t>:</w:t>
      </w:r>
    </w:p>
    <w:p w14:paraId="17219F5F" w14:textId="77777777" w:rsidR="00C447A8" w:rsidRPr="00C447A8" w:rsidRDefault="00C447A8" w:rsidP="00C447A8">
      <w:pPr>
        <w:numPr>
          <w:ilvl w:val="0"/>
          <w:numId w:val="15"/>
        </w:numPr>
        <w:spacing w:line="276" w:lineRule="auto"/>
        <w:ind w:left="1418"/>
        <w:jc w:val="both"/>
        <w:rPr>
          <w:rFonts w:ascii="Arial Narrow" w:hAnsi="Arial Narrow"/>
          <w:sz w:val="22"/>
          <w:szCs w:val="22"/>
        </w:rPr>
      </w:pPr>
      <w:r w:rsidRPr="00C447A8">
        <w:rPr>
          <w:rFonts w:ascii="Arial Narrow" w:hAnsi="Arial Narrow" w:cs="Arial Narrow"/>
          <w:bCs/>
          <w:sz w:val="22"/>
          <w:szCs w:val="22"/>
        </w:rPr>
        <w:t xml:space="preserve">Possibilité d’accueil à la rentrée - uniquement si l’enfant à 2 ans révolus - à l’école de quartier à condition qu’elle soit en capacité de l’accueillir (public non prioritaire) et que l’enfant soit propre </w:t>
      </w:r>
    </w:p>
    <w:p w14:paraId="17219F60" w14:textId="77777777" w:rsidR="00C447A8" w:rsidRPr="00C447A8" w:rsidRDefault="00C447A8" w:rsidP="00C447A8">
      <w:pPr>
        <w:numPr>
          <w:ilvl w:val="0"/>
          <w:numId w:val="15"/>
        </w:numPr>
        <w:spacing w:line="276" w:lineRule="auto"/>
        <w:ind w:left="1418"/>
        <w:jc w:val="both"/>
        <w:rPr>
          <w:rFonts w:ascii="Arial Narrow" w:hAnsi="Arial Narrow"/>
          <w:sz w:val="22"/>
          <w:szCs w:val="22"/>
        </w:rPr>
      </w:pPr>
      <w:r w:rsidRPr="00C447A8">
        <w:rPr>
          <w:rFonts w:ascii="Arial Narrow" w:hAnsi="Arial Narrow" w:cs="Arial Narrow"/>
          <w:bCs/>
          <w:sz w:val="22"/>
          <w:szCs w:val="22"/>
        </w:rPr>
        <w:t>Pour les enfants qui ont 2 ans après la rentrée scolaire et avant le 31 décembre de l’année en cours, possibilité d’accueil uniquement au sein de la classe d’accueil des moins de 3 ans.</w:t>
      </w:r>
    </w:p>
    <w:p w14:paraId="17219F61" w14:textId="77777777" w:rsidR="00C447A8" w:rsidRPr="00C447A8" w:rsidRDefault="00C447A8" w:rsidP="00C447A8">
      <w:pPr>
        <w:numPr>
          <w:ilvl w:val="0"/>
          <w:numId w:val="15"/>
        </w:numPr>
        <w:spacing w:line="276" w:lineRule="auto"/>
        <w:ind w:left="1418"/>
        <w:jc w:val="both"/>
        <w:rPr>
          <w:rFonts w:ascii="Arial Narrow" w:hAnsi="Arial Narrow"/>
          <w:sz w:val="22"/>
          <w:szCs w:val="22"/>
        </w:rPr>
      </w:pPr>
      <w:r w:rsidRPr="00C447A8">
        <w:rPr>
          <w:rFonts w:ascii="Arial Narrow" w:hAnsi="Arial Narrow" w:cs="Arial Narrow"/>
          <w:bCs/>
          <w:sz w:val="22"/>
          <w:szCs w:val="22"/>
        </w:rPr>
        <w:t>Au sein de la classe d’accueil des moins de 3 ans se situant à l’école JH Fabre- Il s’agit d’un dispositif spécifique d’accueil entre la crèche et l’école, adapté au rythme de l’enfant (encadrement par une enseignante, une éducatr</w:t>
      </w:r>
      <w:r w:rsidR="005D776C">
        <w:rPr>
          <w:rFonts w:ascii="Arial Narrow" w:hAnsi="Arial Narrow" w:cs="Arial Narrow"/>
          <w:bCs/>
          <w:sz w:val="22"/>
          <w:szCs w:val="22"/>
        </w:rPr>
        <w:t>ice de jeunes enfants et d’une A</w:t>
      </w:r>
      <w:r w:rsidRPr="00C447A8">
        <w:rPr>
          <w:rFonts w:ascii="Arial Narrow" w:hAnsi="Arial Narrow" w:cs="Arial Narrow"/>
          <w:bCs/>
          <w:sz w:val="22"/>
          <w:szCs w:val="22"/>
        </w:rPr>
        <w:t xml:space="preserve">tsem) </w:t>
      </w:r>
    </w:p>
    <w:p w14:paraId="17219F62" w14:textId="77777777" w:rsidR="00C447A8" w:rsidRPr="00C447A8" w:rsidRDefault="00C447A8" w:rsidP="00C447A8">
      <w:pPr>
        <w:ind w:left="360"/>
        <w:jc w:val="both"/>
        <w:rPr>
          <w:rFonts w:ascii="Arial Narrow" w:hAnsi="Arial Narrow"/>
          <w:sz w:val="22"/>
          <w:szCs w:val="22"/>
        </w:rPr>
      </w:pPr>
    </w:p>
    <w:p w14:paraId="17219F63" w14:textId="77777777" w:rsidR="00C447A8" w:rsidRPr="00C447A8" w:rsidRDefault="00C447A8" w:rsidP="00DA55A3">
      <w:pPr>
        <w:numPr>
          <w:ilvl w:val="1"/>
          <w:numId w:val="31"/>
        </w:numPr>
        <w:spacing w:line="276" w:lineRule="auto"/>
        <w:jc w:val="both"/>
        <w:rPr>
          <w:rFonts w:ascii="Arial Narrow" w:hAnsi="Arial Narrow"/>
          <w:b/>
          <w:sz w:val="22"/>
          <w:szCs w:val="22"/>
          <w:u w:val="single"/>
        </w:rPr>
      </w:pPr>
      <w:r w:rsidRPr="00C447A8">
        <w:rPr>
          <w:rFonts w:ascii="Arial Narrow" w:hAnsi="Arial Narrow" w:cs="Arial Narrow"/>
          <w:b/>
          <w:bCs/>
          <w:sz w:val="22"/>
          <w:szCs w:val="22"/>
          <w:u w:val="single"/>
        </w:rPr>
        <w:t>L’obligation de scolarisation des 3 ans</w:t>
      </w:r>
    </w:p>
    <w:p w14:paraId="17219F64" w14:textId="77777777" w:rsidR="00C447A8" w:rsidRPr="00C447A8" w:rsidRDefault="00C447A8" w:rsidP="00C447A8">
      <w:pPr>
        <w:numPr>
          <w:ilvl w:val="0"/>
          <w:numId w:val="16"/>
        </w:numPr>
        <w:spacing w:line="276" w:lineRule="auto"/>
        <w:ind w:left="1418"/>
        <w:jc w:val="both"/>
        <w:rPr>
          <w:rFonts w:ascii="Arial Narrow" w:hAnsi="Arial Narrow"/>
          <w:sz w:val="22"/>
          <w:szCs w:val="22"/>
        </w:rPr>
      </w:pPr>
      <w:r w:rsidRPr="00C447A8">
        <w:rPr>
          <w:rFonts w:ascii="Arial Narrow" w:hAnsi="Arial Narrow" w:cs="Arial Narrow"/>
          <w:bCs/>
          <w:sz w:val="22"/>
          <w:szCs w:val="22"/>
        </w:rPr>
        <w:t>Les enfants ayant 3 ans entre janvier et le 31 décembre de l’année en cours pourront être accueillis directement en PS à la rentrée uniquement.</w:t>
      </w:r>
    </w:p>
    <w:p w14:paraId="17219F65" w14:textId="77777777" w:rsidR="00C447A8" w:rsidRPr="00C447A8" w:rsidRDefault="00C447A8" w:rsidP="00C447A8">
      <w:pPr>
        <w:jc w:val="both"/>
        <w:rPr>
          <w:rFonts w:ascii="Arial Narrow" w:hAnsi="Arial Narrow" w:cs="Arial Narrow"/>
          <w:bCs/>
          <w:sz w:val="22"/>
          <w:szCs w:val="22"/>
        </w:rPr>
      </w:pPr>
    </w:p>
    <w:p w14:paraId="17219F66" w14:textId="77777777" w:rsidR="00C447A8" w:rsidRPr="00C447A8" w:rsidRDefault="00C447A8" w:rsidP="00DA55A3">
      <w:pPr>
        <w:numPr>
          <w:ilvl w:val="1"/>
          <w:numId w:val="31"/>
        </w:numPr>
        <w:spacing w:after="200" w:line="276" w:lineRule="auto"/>
        <w:jc w:val="both"/>
        <w:rPr>
          <w:rFonts w:ascii="Arial Narrow" w:hAnsi="Arial Narrow" w:cs="Arial Narrow"/>
          <w:b/>
          <w:bCs/>
          <w:sz w:val="22"/>
          <w:szCs w:val="22"/>
          <w:u w:val="single"/>
        </w:rPr>
      </w:pPr>
      <w:r w:rsidRPr="00C447A8">
        <w:rPr>
          <w:rFonts w:ascii="Arial Narrow" w:eastAsia="Times New Roman" w:hAnsi="Arial Narrow" w:cs="Times New Roman"/>
          <w:b/>
          <w:sz w:val="22"/>
          <w:szCs w:val="22"/>
          <w:u w:val="single"/>
          <w:lang w:eastAsia="fr-FR"/>
        </w:rPr>
        <w:t>Les vaccinations obligatoires</w:t>
      </w:r>
    </w:p>
    <w:p w14:paraId="17219F67" w14:textId="77777777" w:rsidR="00C447A8" w:rsidRPr="00C447A8" w:rsidRDefault="00C447A8" w:rsidP="00C447A8">
      <w:pPr>
        <w:jc w:val="both"/>
        <w:rPr>
          <w:rFonts w:ascii="Arial Narrow" w:hAnsi="Arial Narrow" w:cs="Arial Narrow"/>
          <w:bCs/>
          <w:sz w:val="22"/>
          <w:szCs w:val="22"/>
        </w:rPr>
      </w:pPr>
      <w:r w:rsidRPr="00C447A8">
        <w:rPr>
          <w:rFonts w:ascii="Arial Narrow" w:eastAsia="Times New Roman" w:hAnsi="Arial Narrow" w:cs="Times New Roman"/>
          <w:sz w:val="22"/>
          <w:szCs w:val="22"/>
          <w:lang w:eastAsia="fr-FR"/>
        </w:rPr>
        <w:t xml:space="preserve">Avant toute inscription et admission définitive à l’école, </w:t>
      </w:r>
      <w:r w:rsidRPr="00C447A8">
        <w:rPr>
          <w:rFonts w:ascii="Arial Narrow" w:hAnsi="Arial Narrow" w:cs="Arial Narrow"/>
          <w:bCs/>
          <w:sz w:val="22"/>
          <w:szCs w:val="22"/>
        </w:rPr>
        <w:t xml:space="preserve">les enfants doivent obligatoirement être vaccinés  </w:t>
      </w:r>
    </w:p>
    <w:p w14:paraId="17219F68" w14:textId="77777777" w:rsidR="00C447A8" w:rsidRPr="00C447A8" w:rsidRDefault="00C447A8" w:rsidP="00C447A8">
      <w:pPr>
        <w:jc w:val="both"/>
        <w:rPr>
          <w:rFonts w:ascii="Arial Narrow" w:hAnsi="Arial Narrow"/>
          <w:sz w:val="22"/>
          <w:szCs w:val="22"/>
        </w:rPr>
      </w:pPr>
      <w:r w:rsidRPr="00C447A8">
        <w:rPr>
          <w:rFonts w:ascii="Arial Narrow" w:hAnsi="Arial Narrow"/>
          <w:sz w:val="22"/>
          <w:szCs w:val="22"/>
        </w:rPr>
        <w:t xml:space="preserve">Pour les enfants nés avant 2018, les </w:t>
      </w:r>
      <w:r w:rsidRPr="00C447A8">
        <w:rPr>
          <w:rFonts w:ascii="Arial Narrow" w:hAnsi="Arial Narrow"/>
          <w:bCs/>
          <w:sz w:val="22"/>
          <w:szCs w:val="22"/>
        </w:rPr>
        <w:t>vaccinations obligatoires</w:t>
      </w:r>
      <w:r w:rsidRPr="00C447A8">
        <w:rPr>
          <w:rFonts w:ascii="Arial Narrow" w:hAnsi="Arial Narrow"/>
          <w:sz w:val="22"/>
          <w:szCs w:val="22"/>
        </w:rPr>
        <w:t xml:space="preserve"> sont les suivantes : diphtérie, tétanos et poliomyélite (DTP).</w:t>
      </w:r>
    </w:p>
    <w:p w14:paraId="17219F69" w14:textId="77777777" w:rsidR="00C447A8" w:rsidRPr="00C447A8" w:rsidRDefault="00C447A8" w:rsidP="00C447A8">
      <w:pPr>
        <w:jc w:val="both"/>
        <w:rPr>
          <w:rFonts w:ascii="Arial Narrow" w:hAnsi="Arial Narrow"/>
          <w:sz w:val="22"/>
          <w:szCs w:val="22"/>
        </w:rPr>
      </w:pPr>
    </w:p>
    <w:p w14:paraId="17219F6A" w14:textId="77777777" w:rsidR="00C447A8" w:rsidRPr="00C447A8" w:rsidRDefault="00C447A8" w:rsidP="00C447A8">
      <w:pPr>
        <w:pStyle w:val="NormalWeb"/>
        <w:rPr>
          <w:rFonts w:ascii="Arial Narrow" w:eastAsia="Times New Roman" w:hAnsi="Arial Narrow" w:cs="Times New Roman"/>
          <w:color w:val="auto"/>
          <w:kern w:val="0"/>
          <w:sz w:val="22"/>
          <w:szCs w:val="22"/>
          <w:lang w:eastAsia="fr-FR" w:bidi="ar-SA"/>
        </w:rPr>
      </w:pPr>
      <w:r w:rsidRPr="00C447A8">
        <w:rPr>
          <w:rFonts w:ascii="Arial Narrow" w:hAnsi="Arial Narrow"/>
          <w:sz w:val="22"/>
          <w:szCs w:val="22"/>
        </w:rPr>
        <w:t>Pour les enfants nés après 2018, l</w:t>
      </w:r>
      <w:r w:rsidRPr="00C447A8">
        <w:rPr>
          <w:rFonts w:ascii="Arial Narrow" w:eastAsia="Times New Roman" w:hAnsi="Arial Narrow" w:cs="Times New Roman"/>
          <w:color w:val="auto"/>
          <w:kern w:val="0"/>
          <w:sz w:val="22"/>
          <w:szCs w:val="22"/>
          <w:lang w:eastAsia="fr-FR" w:bidi="ar-SA"/>
        </w:rPr>
        <w:t xml:space="preserve">es 11 </w:t>
      </w:r>
      <w:r w:rsidRPr="00C447A8">
        <w:rPr>
          <w:rFonts w:ascii="Arial Narrow" w:eastAsia="Times New Roman" w:hAnsi="Arial Narrow" w:cs="Times New Roman"/>
          <w:bCs/>
          <w:color w:val="auto"/>
          <w:kern w:val="0"/>
          <w:sz w:val="22"/>
          <w:szCs w:val="22"/>
          <w:lang w:eastAsia="fr-FR" w:bidi="ar-SA"/>
        </w:rPr>
        <w:t>vaccinations obligatoires</w:t>
      </w:r>
      <w:r w:rsidRPr="00C447A8">
        <w:rPr>
          <w:rFonts w:ascii="Arial Narrow" w:eastAsia="Times New Roman" w:hAnsi="Arial Narrow" w:cs="Times New Roman"/>
          <w:color w:val="auto"/>
          <w:kern w:val="0"/>
          <w:sz w:val="22"/>
          <w:szCs w:val="22"/>
          <w:lang w:eastAsia="fr-FR" w:bidi="ar-SA"/>
        </w:rPr>
        <w:t xml:space="preserve"> sont les suivantes, pour les bébés et les enfants :</w:t>
      </w:r>
    </w:p>
    <w:p w14:paraId="17219F6B" w14:textId="77777777" w:rsidR="00C447A8" w:rsidRPr="00C447A8" w:rsidRDefault="00C447A8" w:rsidP="005D776C">
      <w:pPr>
        <w:widowControl/>
        <w:numPr>
          <w:ilvl w:val="0"/>
          <w:numId w:val="13"/>
        </w:numPr>
        <w:suppressAutoHyphens w:val="0"/>
        <w:ind w:left="714" w:hanging="357"/>
        <w:rPr>
          <w:rFonts w:ascii="Arial Narrow" w:eastAsia="Times New Roman" w:hAnsi="Arial Narrow" w:cs="Times New Roman"/>
          <w:kern w:val="0"/>
          <w:sz w:val="22"/>
          <w:szCs w:val="22"/>
          <w:lang w:eastAsia="fr-FR" w:bidi="ar-SA"/>
        </w:rPr>
      </w:pPr>
      <w:r w:rsidRPr="00C447A8">
        <w:rPr>
          <w:rFonts w:ascii="Arial Narrow" w:eastAsia="Times New Roman" w:hAnsi="Arial Narrow" w:cs="Times New Roman"/>
          <w:kern w:val="0"/>
          <w:sz w:val="22"/>
          <w:szCs w:val="22"/>
          <w:lang w:eastAsia="fr-FR" w:bidi="ar-SA"/>
        </w:rPr>
        <w:t>Diphtérie, tétanos et poliomyélite (DTP)</w:t>
      </w:r>
    </w:p>
    <w:p w14:paraId="17219F6C" w14:textId="77777777" w:rsidR="00C447A8" w:rsidRPr="00C447A8" w:rsidRDefault="00C447A8" w:rsidP="005D776C">
      <w:pPr>
        <w:widowControl/>
        <w:numPr>
          <w:ilvl w:val="0"/>
          <w:numId w:val="13"/>
        </w:numPr>
        <w:suppressAutoHyphens w:val="0"/>
        <w:ind w:left="714" w:hanging="357"/>
        <w:rPr>
          <w:rFonts w:ascii="Arial Narrow" w:eastAsia="Times New Roman" w:hAnsi="Arial Narrow" w:cs="Times New Roman"/>
          <w:kern w:val="0"/>
          <w:sz w:val="22"/>
          <w:szCs w:val="22"/>
          <w:lang w:eastAsia="fr-FR" w:bidi="ar-SA"/>
        </w:rPr>
      </w:pPr>
      <w:r w:rsidRPr="00C447A8">
        <w:rPr>
          <w:rFonts w:ascii="Arial Narrow" w:eastAsia="Times New Roman" w:hAnsi="Arial Narrow" w:cs="Times New Roman"/>
          <w:kern w:val="0"/>
          <w:sz w:val="22"/>
          <w:szCs w:val="22"/>
          <w:lang w:eastAsia="fr-FR" w:bidi="ar-SA"/>
        </w:rPr>
        <w:t>Coqueluche</w:t>
      </w:r>
    </w:p>
    <w:p w14:paraId="17219F6D" w14:textId="77777777" w:rsidR="00C447A8" w:rsidRPr="00C447A8" w:rsidRDefault="00C447A8" w:rsidP="005D776C">
      <w:pPr>
        <w:widowControl/>
        <w:numPr>
          <w:ilvl w:val="0"/>
          <w:numId w:val="13"/>
        </w:numPr>
        <w:suppressAutoHyphens w:val="0"/>
        <w:ind w:left="714" w:hanging="357"/>
        <w:rPr>
          <w:rFonts w:ascii="Arial Narrow" w:eastAsia="Times New Roman" w:hAnsi="Arial Narrow" w:cs="Times New Roman"/>
          <w:kern w:val="0"/>
          <w:sz w:val="22"/>
          <w:szCs w:val="22"/>
          <w:lang w:eastAsia="fr-FR" w:bidi="ar-SA"/>
        </w:rPr>
      </w:pPr>
      <w:r w:rsidRPr="00C447A8">
        <w:rPr>
          <w:rFonts w:ascii="Arial Narrow" w:eastAsia="Times New Roman" w:hAnsi="Arial Narrow" w:cs="Times New Roman"/>
          <w:kern w:val="0"/>
          <w:sz w:val="22"/>
          <w:szCs w:val="22"/>
          <w:lang w:eastAsia="fr-FR" w:bidi="ar-SA"/>
        </w:rPr>
        <w:t>Infections invasives à Haemophilus influenzae de type b</w:t>
      </w:r>
    </w:p>
    <w:p w14:paraId="17219F6E" w14:textId="77777777" w:rsidR="00C447A8" w:rsidRPr="00C447A8" w:rsidRDefault="00C447A8" w:rsidP="005D776C">
      <w:pPr>
        <w:widowControl/>
        <w:numPr>
          <w:ilvl w:val="0"/>
          <w:numId w:val="13"/>
        </w:numPr>
        <w:suppressAutoHyphens w:val="0"/>
        <w:ind w:left="714" w:hanging="357"/>
        <w:rPr>
          <w:rFonts w:ascii="Arial Narrow" w:eastAsia="Times New Roman" w:hAnsi="Arial Narrow" w:cs="Times New Roman"/>
          <w:kern w:val="0"/>
          <w:sz w:val="22"/>
          <w:szCs w:val="22"/>
          <w:lang w:eastAsia="fr-FR" w:bidi="ar-SA"/>
        </w:rPr>
      </w:pPr>
      <w:r w:rsidRPr="00C447A8">
        <w:rPr>
          <w:rFonts w:ascii="Arial Narrow" w:eastAsia="Times New Roman" w:hAnsi="Arial Narrow" w:cs="Times New Roman"/>
          <w:kern w:val="0"/>
          <w:sz w:val="22"/>
          <w:szCs w:val="22"/>
          <w:lang w:eastAsia="fr-FR" w:bidi="ar-SA"/>
        </w:rPr>
        <w:t>Hépatite B</w:t>
      </w:r>
    </w:p>
    <w:p w14:paraId="17219F6F" w14:textId="77777777" w:rsidR="00C447A8" w:rsidRPr="00C447A8" w:rsidRDefault="00C447A8" w:rsidP="005D776C">
      <w:pPr>
        <w:widowControl/>
        <w:numPr>
          <w:ilvl w:val="0"/>
          <w:numId w:val="13"/>
        </w:numPr>
        <w:suppressAutoHyphens w:val="0"/>
        <w:ind w:left="714" w:hanging="357"/>
        <w:rPr>
          <w:rFonts w:ascii="Arial Narrow" w:eastAsia="Times New Roman" w:hAnsi="Arial Narrow" w:cs="Times New Roman"/>
          <w:kern w:val="0"/>
          <w:sz w:val="22"/>
          <w:szCs w:val="22"/>
          <w:lang w:eastAsia="fr-FR" w:bidi="ar-SA"/>
        </w:rPr>
      </w:pPr>
      <w:r w:rsidRPr="00C447A8">
        <w:rPr>
          <w:rFonts w:ascii="Arial Narrow" w:eastAsia="Times New Roman" w:hAnsi="Arial Narrow" w:cs="Times New Roman"/>
          <w:kern w:val="0"/>
          <w:sz w:val="22"/>
          <w:szCs w:val="22"/>
          <w:lang w:eastAsia="fr-FR" w:bidi="ar-SA"/>
        </w:rPr>
        <w:t>Infections invasives à pneumocoque</w:t>
      </w:r>
    </w:p>
    <w:p w14:paraId="17219F70" w14:textId="77777777" w:rsidR="00C447A8" w:rsidRPr="00C447A8" w:rsidRDefault="00C447A8" w:rsidP="005D776C">
      <w:pPr>
        <w:widowControl/>
        <w:numPr>
          <w:ilvl w:val="0"/>
          <w:numId w:val="13"/>
        </w:numPr>
        <w:suppressAutoHyphens w:val="0"/>
        <w:ind w:left="714" w:hanging="357"/>
        <w:rPr>
          <w:rFonts w:ascii="Arial Narrow" w:eastAsia="Times New Roman" w:hAnsi="Arial Narrow" w:cs="Times New Roman"/>
          <w:kern w:val="0"/>
          <w:sz w:val="22"/>
          <w:szCs w:val="22"/>
          <w:lang w:eastAsia="fr-FR" w:bidi="ar-SA"/>
        </w:rPr>
      </w:pPr>
      <w:r w:rsidRPr="00C447A8">
        <w:rPr>
          <w:rFonts w:ascii="Arial Narrow" w:eastAsia="Times New Roman" w:hAnsi="Arial Narrow" w:cs="Times New Roman"/>
          <w:kern w:val="0"/>
          <w:sz w:val="22"/>
          <w:szCs w:val="22"/>
          <w:lang w:eastAsia="fr-FR" w:bidi="ar-SA"/>
        </w:rPr>
        <w:t>Méningocoque de sérogroupe C</w:t>
      </w:r>
    </w:p>
    <w:p w14:paraId="17219F71" w14:textId="77777777" w:rsidR="00C447A8" w:rsidRPr="00C447A8" w:rsidRDefault="00C447A8" w:rsidP="005D776C">
      <w:pPr>
        <w:widowControl/>
        <w:numPr>
          <w:ilvl w:val="0"/>
          <w:numId w:val="13"/>
        </w:numPr>
        <w:suppressAutoHyphens w:val="0"/>
        <w:ind w:left="714" w:hanging="357"/>
        <w:rPr>
          <w:rFonts w:ascii="Arial Narrow" w:eastAsia="Times New Roman" w:hAnsi="Arial Narrow" w:cs="Times New Roman"/>
          <w:kern w:val="0"/>
          <w:sz w:val="22"/>
          <w:szCs w:val="22"/>
          <w:lang w:eastAsia="fr-FR" w:bidi="ar-SA"/>
        </w:rPr>
      </w:pPr>
      <w:r w:rsidRPr="00C447A8">
        <w:rPr>
          <w:rFonts w:ascii="Arial Narrow" w:eastAsia="Times New Roman" w:hAnsi="Arial Narrow" w:cs="Times New Roman"/>
          <w:kern w:val="0"/>
          <w:sz w:val="22"/>
          <w:szCs w:val="22"/>
          <w:lang w:eastAsia="fr-FR" w:bidi="ar-SA"/>
        </w:rPr>
        <w:t>Rougeole, oreillons et rubéole.</w:t>
      </w:r>
    </w:p>
    <w:p w14:paraId="17219F72" w14:textId="1B933DE7" w:rsidR="00572A0D" w:rsidRDefault="00C447A8" w:rsidP="00C447A8">
      <w:pPr>
        <w:widowControl/>
        <w:suppressAutoHyphens w:val="0"/>
        <w:spacing w:before="280" w:after="280"/>
        <w:rPr>
          <w:rFonts w:ascii="Arial Narrow" w:eastAsia="Times New Roman" w:hAnsi="Arial Narrow" w:cs="Times New Roman"/>
          <w:sz w:val="22"/>
          <w:szCs w:val="22"/>
          <w:lang w:eastAsia="fr-FR" w:bidi="ar-SA"/>
        </w:rPr>
      </w:pPr>
      <w:r w:rsidRPr="6DC0F733">
        <w:rPr>
          <w:rFonts w:ascii="Arial Narrow" w:eastAsia="Times New Roman" w:hAnsi="Arial Narrow" w:cs="Times New Roman"/>
          <w:sz w:val="22"/>
          <w:szCs w:val="22"/>
          <w:lang w:eastAsia="fr-FR"/>
        </w:rPr>
        <w:t>Dès la préinscription, il est exigé</w:t>
      </w:r>
      <w:r w:rsidRPr="6DC0F733">
        <w:rPr>
          <w:rFonts w:ascii="Arial Narrow" w:eastAsia="Times New Roman" w:hAnsi="Arial Narrow" w:cs="Times New Roman"/>
          <w:sz w:val="22"/>
          <w:szCs w:val="22"/>
          <w:lang w:eastAsia="fr-FR" w:bidi="ar-SA"/>
        </w:rPr>
        <w:t xml:space="preserve"> la présentation du carnet de santé ou un certificat médical attestant que l’enfant a reçu les vaccinations obligatoires pour son âge ou la présentation du carnet de santé l’attestant sauf contre-indication reconnue par le médecin (</w:t>
      </w:r>
      <w:hyperlink r:id="rId13">
        <w:r w:rsidRPr="6DC0F733">
          <w:rPr>
            <w:rStyle w:val="Lienhypertexte"/>
            <w:rFonts w:ascii="Arial Narrow" w:eastAsia="Times New Roman" w:hAnsi="Arial Narrow" w:cs="Times New Roman"/>
            <w:sz w:val="22"/>
            <w:szCs w:val="22"/>
            <w:lang w:eastAsia="fr-FR" w:bidi="ar-SA"/>
          </w:rPr>
          <w:t>articles D3111-6 et D3111-7 du code de la santé publique</w:t>
        </w:r>
      </w:hyperlink>
      <w:r w:rsidRPr="6DC0F733">
        <w:rPr>
          <w:rFonts w:ascii="Arial Narrow" w:eastAsia="Times New Roman" w:hAnsi="Arial Narrow" w:cs="Times New Roman"/>
          <w:sz w:val="22"/>
          <w:szCs w:val="22"/>
          <w:lang w:eastAsia="fr-FR" w:bidi="ar-SA"/>
        </w:rPr>
        <w:t>)</w:t>
      </w:r>
      <w:r w:rsidR="00572A0D" w:rsidRPr="6DC0F733">
        <w:rPr>
          <w:rFonts w:ascii="Arial Narrow" w:eastAsia="Times New Roman" w:hAnsi="Arial Narrow" w:cs="Times New Roman"/>
          <w:sz w:val="22"/>
          <w:szCs w:val="22"/>
          <w:lang w:eastAsia="fr-FR" w:bidi="ar-SA"/>
        </w:rPr>
        <w:t>.</w:t>
      </w:r>
    </w:p>
    <w:p w14:paraId="17219F73" w14:textId="77777777" w:rsidR="00C447A8" w:rsidRPr="00C447A8" w:rsidRDefault="00C447A8" w:rsidP="00572A0D">
      <w:pPr>
        <w:widowControl/>
        <w:suppressAutoHyphens w:val="0"/>
        <w:rPr>
          <w:rFonts w:ascii="Arial Narrow" w:hAnsi="Arial Narrow"/>
          <w:sz w:val="22"/>
          <w:szCs w:val="22"/>
        </w:rPr>
      </w:pPr>
      <w:r w:rsidRPr="00C447A8">
        <w:rPr>
          <w:rFonts w:ascii="Arial Narrow" w:eastAsia="Times New Roman" w:hAnsi="Arial Narrow" w:cs="Times New Roman"/>
          <w:sz w:val="22"/>
          <w:szCs w:val="22"/>
          <w:lang w:eastAsia="fr-FR" w:bidi="ar-SA"/>
        </w:rPr>
        <w:t xml:space="preserve">Le défaut d’attestation de vaccination ou de contre-indication aux vaccins DTP ne permet pas une admission définitive à l’école de vos enfants. </w:t>
      </w:r>
    </w:p>
    <w:p w14:paraId="17219F75" w14:textId="77777777" w:rsidR="00572A0D" w:rsidRDefault="00572A0D">
      <w:pPr>
        <w:tabs>
          <w:tab w:val="left" w:pos="9000"/>
        </w:tabs>
        <w:jc w:val="both"/>
        <w:rPr>
          <w:rFonts w:ascii="Arial Narrow" w:hAnsi="Arial Narrow" w:cs="Arial Narrow"/>
          <w:b/>
          <w:bCs/>
          <w:sz w:val="22"/>
          <w:szCs w:val="22"/>
          <w:u w:val="single"/>
        </w:rPr>
      </w:pPr>
    </w:p>
    <w:p w14:paraId="17219F76" w14:textId="77777777" w:rsidR="004B07F2" w:rsidRDefault="004B07F2" w:rsidP="004B07F2">
      <w:pPr>
        <w:tabs>
          <w:tab w:val="left" w:pos="9000"/>
        </w:tabs>
        <w:ind w:right="-828"/>
        <w:jc w:val="both"/>
        <w:rPr>
          <w:rFonts w:ascii="Arial Narrow" w:hAnsi="Arial Narrow" w:cs="Arial Narrow"/>
          <w:b/>
          <w:bCs/>
          <w:sz w:val="22"/>
          <w:szCs w:val="22"/>
          <w:u w:val="single"/>
        </w:rPr>
      </w:pPr>
      <w:r>
        <w:rPr>
          <w:rFonts w:ascii="Arial Narrow" w:hAnsi="Arial Narrow" w:cs="Arial Narrow"/>
          <w:b/>
          <w:bCs/>
          <w:sz w:val="22"/>
          <w:szCs w:val="22"/>
          <w:u w:val="single"/>
        </w:rPr>
        <w:lastRenderedPageBreak/>
        <w:t>ARTICLE 4 :</w:t>
      </w:r>
      <w:r w:rsidR="00FE3048">
        <w:rPr>
          <w:rFonts w:ascii="Arial Narrow" w:hAnsi="Arial Narrow" w:cs="Arial Narrow"/>
          <w:b/>
          <w:bCs/>
          <w:sz w:val="22"/>
          <w:szCs w:val="22"/>
          <w:u w:val="single"/>
        </w:rPr>
        <w:t xml:space="preserve"> Continuité du service</w:t>
      </w:r>
    </w:p>
    <w:p w14:paraId="17219F77" w14:textId="77777777" w:rsidR="000642E2" w:rsidRDefault="000642E2" w:rsidP="004B07F2">
      <w:pPr>
        <w:tabs>
          <w:tab w:val="left" w:pos="9000"/>
        </w:tabs>
        <w:ind w:right="-828"/>
        <w:jc w:val="both"/>
        <w:rPr>
          <w:rFonts w:ascii="Arial Narrow" w:hAnsi="Arial Narrow" w:cs="Arial Narrow"/>
          <w:sz w:val="22"/>
          <w:szCs w:val="22"/>
        </w:rPr>
      </w:pPr>
    </w:p>
    <w:p w14:paraId="17219F78" w14:textId="77777777" w:rsidR="00E73B3B" w:rsidRDefault="00572A0D" w:rsidP="00572A0D">
      <w:pPr>
        <w:ind w:left="1069"/>
        <w:jc w:val="both"/>
        <w:rPr>
          <w:rFonts w:ascii="Arial Narrow" w:hAnsi="Arial Narrow" w:cs="Arial Narrow"/>
          <w:b/>
          <w:bCs/>
          <w:sz w:val="22"/>
          <w:szCs w:val="22"/>
          <w:u w:val="single"/>
        </w:rPr>
      </w:pPr>
      <w:r>
        <w:rPr>
          <w:rFonts w:ascii="Arial Narrow" w:hAnsi="Arial Narrow" w:cs="Arial Narrow"/>
          <w:b/>
          <w:bCs/>
          <w:sz w:val="22"/>
          <w:szCs w:val="22"/>
          <w:u w:val="single"/>
        </w:rPr>
        <w:t xml:space="preserve">4.1 </w:t>
      </w:r>
      <w:r w:rsidR="00E73B3B" w:rsidRPr="00E73B3B">
        <w:rPr>
          <w:rFonts w:ascii="Arial Narrow" w:hAnsi="Arial Narrow" w:cs="Arial Narrow"/>
          <w:b/>
          <w:bCs/>
          <w:sz w:val="22"/>
          <w:szCs w:val="22"/>
          <w:u w:val="single"/>
        </w:rPr>
        <w:t>Service Minimum d'Accueil</w:t>
      </w:r>
    </w:p>
    <w:p w14:paraId="17219F79" w14:textId="77777777" w:rsidR="00E73B3B" w:rsidRPr="00E73B3B" w:rsidRDefault="00E73B3B" w:rsidP="00E73B3B">
      <w:pPr>
        <w:jc w:val="both"/>
        <w:rPr>
          <w:rFonts w:ascii="Arial Narrow" w:hAnsi="Arial Narrow"/>
          <w:sz w:val="22"/>
          <w:szCs w:val="22"/>
        </w:rPr>
      </w:pPr>
      <w:r w:rsidRPr="00E73B3B">
        <w:rPr>
          <w:rStyle w:val="lev"/>
          <w:rFonts w:ascii="Arial Narrow" w:hAnsi="Arial Narrow" w:cs="Arial Narrow"/>
          <w:b w:val="0"/>
          <w:bCs w:val="0"/>
          <w:sz w:val="22"/>
          <w:szCs w:val="22"/>
        </w:rPr>
        <w:t xml:space="preserve">En cas de </w:t>
      </w:r>
      <w:r w:rsidRPr="00E73B3B">
        <w:rPr>
          <w:rStyle w:val="lev"/>
          <w:rFonts w:ascii="Arial Narrow" w:hAnsi="Arial Narrow" w:cs="Arial Narrow"/>
          <w:b w:val="0"/>
          <w:iCs/>
          <w:sz w:val="22"/>
          <w:szCs w:val="22"/>
        </w:rPr>
        <w:t>grève du personnel enseignant à hauteur de 25%</w:t>
      </w:r>
      <w:r w:rsidRPr="00E73B3B">
        <w:rPr>
          <w:rStyle w:val="lev"/>
          <w:rFonts w:ascii="Arial Narrow" w:hAnsi="Arial Narrow" w:cs="Arial Narrow"/>
          <w:b w:val="0"/>
          <w:bCs w:val="0"/>
          <w:sz w:val="22"/>
          <w:szCs w:val="22"/>
        </w:rPr>
        <w:t>, la Ville organise un service minimum d'accueil qui couvre les horaires scolaires dans l</w:t>
      </w:r>
      <w:r w:rsidRPr="00E73B3B">
        <w:rPr>
          <w:rFonts w:ascii="Arial Narrow" w:hAnsi="Arial Narrow" w:cs="Arial Narrow"/>
          <w:sz w:val="22"/>
          <w:szCs w:val="22"/>
        </w:rPr>
        <w:t xml:space="preserve">es écoles publiques maternelles et élémentaires. </w:t>
      </w:r>
    </w:p>
    <w:p w14:paraId="17219F7A" w14:textId="77777777" w:rsidR="00E73B3B" w:rsidRDefault="00E73B3B" w:rsidP="00E73B3B">
      <w:pPr>
        <w:jc w:val="both"/>
        <w:rPr>
          <w:rFonts w:ascii="Arial Narrow" w:hAnsi="Arial Narrow" w:cs="Arial Narrow"/>
          <w:bCs/>
          <w:sz w:val="22"/>
          <w:szCs w:val="22"/>
          <w:u w:val="single"/>
        </w:rPr>
      </w:pPr>
    </w:p>
    <w:p w14:paraId="17219F7B" w14:textId="77777777" w:rsidR="00572A0D" w:rsidRDefault="00572A0D" w:rsidP="00DF6183">
      <w:pPr>
        <w:jc w:val="both"/>
        <w:rPr>
          <w:rFonts w:ascii="Arial Narrow" w:hAnsi="Arial Narrow" w:cs="Arial Narrow"/>
          <w:b/>
          <w:bCs/>
          <w:sz w:val="22"/>
          <w:szCs w:val="22"/>
          <w:u w:val="single"/>
        </w:rPr>
      </w:pPr>
    </w:p>
    <w:p w14:paraId="17219F7C" w14:textId="77777777" w:rsidR="00E73B3B" w:rsidRPr="00E73B3B" w:rsidRDefault="00572A0D" w:rsidP="00E73B3B">
      <w:pPr>
        <w:ind w:firstLine="709"/>
        <w:jc w:val="both"/>
        <w:rPr>
          <w:rFonts w:ascii="Arial Narrow" w:hAnsi="Arial Narrow"/>
          <w:b/>
          <w:sz w:val="22"/>
          <w:szCs w:val="22"/>
        </w:rPr>
      </w:pPr>
      <w:r>
        <w:rPr>
          <w:rFonts w:ascii="Arial Narrow" w:hAnsi="Arial Narrow" w:cs="Arial Narrow"/>
          <w:b/>
          <w:bCs/>
          <w:sz w:val="22"/>
          <w:szCs w:val="22"/>
          <w:u w:val="single"/>
        </w:rPr>
        <w:t xml:space="preserve">4.2 </w:t>
      </w:r>
      <w:r w:rsidR="00E73B3B" w:rsidRPr="00E73B3B">
        <w:rPr>
          <w:rFonts w:ascii="Arial Narrow" w:hAnsi="Arial Narrow" w:cs="Arial Narrow"/>
          <w:b/>
          <w:bCs/>
          <w:sz w:val="22"/>
          <w:szCs w:val="22"/>
          <w:u w:val="single"/>
        </w:rPr>
        <w:t>Les Garderies scolaires</w:t>
      </w:r>
    </w:p>
    <w:p w14:paraId="17219F7D" w14:textId="77777777" w:rsidR="00E73B3B" w:rsidRPr="00E73B3B" w:rsidRDefault="00E73B3B" w:rsidP="00E73B3B">
      <w:pPr>
        <w:jc w:val="both"/>
        <w:rPr>
          <w:rFonts w:ascii="Arial Narrow" w:hAnsi="Arial Narrow"/>
          <w:sz w:val="22"/>
          <w:szCs w:val="22"/>
        </w:rPr>
      </w:pPr>
      <w:r w:rsidRPr="00E73B3B">
        <w:rPr>
          <w:rFonts w:ascii="Arial Narrow" w:hAnsi="Arial Narrow" w:cs="Arial Narrow"/>
          <w:sz w:val="22"/>
          <w:szCs w:val="22"/>
        </w:rPr>
        <w:t xml:space="preserve">En cas de </w:t>
      </w:r>
      <w:r w:rsidRPr="00E73B3B">
        <w:rPr>
          <w:rFonts w:ascii="Arial Narrow" w:hAnsi="Arial Narrow" w:cs="Arial Narrow"/>
          <w:bCs/>
          <w:iCs/>
          <w:sz w:val="22"/>
          <w:szCs w:val="22"/>
        </w:rPr>
        <w:t>grève des agents municipaux</w:t>
      </w:r>
      <w:r w:rsidRPr="00E73B3B">
        <w:rPr>
          <w:rFonts w:ascii="Arial Narrow" w:hAnsi="Arial Narrow" w:cs="Arial Narrow"/>
          <w:sz w:val="22"/>
          <w:szCs w:val="22"/>
        </w:rPr>
        <w:t>, le service des garderies est susceptible d'être réduit ou suspendu.</w:t>
      </w:r>
    </w:p>
    <w:p w14:paraId="17219F7E" w14:textId="77777777" w:rsidR="00E73B3B" w:rsidRPr="00E73B3B" w:rsidRDefault="00E73B3B" w:rsidP="00E73B3B">
      <w:pPr>
        <w:jc w:val="both"/>
        <w:rPr>
          <w:rFonts w:ascii="Arial Narrow" w:hAnsi="Arial Narrow"/>
          <w:sz w:val="22"/>
          <w:szCs w:val="22"/>
        </w:rPr>
      </w:pPr>
      <w:r w:rsidRPr="00E73B3B">
        <w:rPr>
          <w:rFonts w:ascii="Arial Narrow" w:hAnsi="Arial Narrow" w:cs="Arial Narrow"/>
          <w:bCs/>
          <w:sz w:val="22"/>
          <w:szCs w:val="22"/>
        </w:rPr>
        <w:t>S’il est maintenu, le service d’accueil est réservé aux enfants dont les deux parents travaillent.</w:t>
      </w:r>
    </w:p>
    <w:p w14:paraId="17219F7F" w14:textId="77777777" w:rsidR="00E73B3B" w:rsidRPr="00E73B3B" w:rsidRDefault="00E73B3B" w:rsidP="00E73B3B">
      <w:pPr>
        <w:jc w:val="both"/>
        <w:rPr>
          <w:rFonts w:ascii="Arial Narrow" w:hAnsi="Arial Narrow" w:cs="Arial Narrow"/>
          <w:b/>
          <w:bCs/>
          <w:sz w:val="22"/>
          <w:szCs w:val="22"/>
          <w:u w:val="single"/>
        </w:rPr>
      </w:pPr>
    </w:p>
    <w:p w14:paraId="17219F80" w14:textId="77777777" w:rsidR="00E73B3B" w:rsidRPr="00E73B3B" w:rsidRDefault="00572A0D" w:rsidP="00E73B3B">
      <w:pPr>
        <w:ind w:firstLine="709"/>
        <w:jc w:val="both"/>
        <w:rPr>
          <w:rFonts w:ascii="Arial Narrow" w:hAnsi="Arial Narrow"/>
          <w:b/>
          <w:sz w:val="22"/>
          <w:szCs w:val="22"/>
        </w:rPr>
      </w:pPr>
      <w:r>
        <w:rPr>
          <w:rFonts w:ascii="Arial Narrow" w:hAnsi="Arial Narrow" w:cs="Arial Narrow"/>
          <w:b/>
          <w:bCs/>
          <w:sz w:val="22"/>
          <w:szCs w:val="22"/>
          <w:u w:val="single"/>
        </w:rPr>
        <w:t xml:space="preserve">4.3 </w:t>
      </w:r>
      <w:r w:rsidR="00E73B3B" w:rsidRPr="00E73B3B">
        <w:rPr>
          <w:rFonts w:ascii="Arial Narrow" w:hAnsi="Arial Narrow" w:cs="Arial Narrow"/>
          <w:b/>
          <w:bCs/>
          <w:sz w:val="22"/>
          <w:szCs w:val="22"/>
          <w:u w:val="single"/>
        </w:rPr>
        <w:t>La restauration scolaire</w:t>
      </w:r>
    </w:p>
    <w:p w14:paraId="17219F81" w14:textId="77777777" w:rsidR="00E73B3B" w:rsidRPr="00E73B3B" w:rsidRDefault="00E73B3B" w:rsidP="00E73B3B">
      <w:pPr>
        <w:jc w:val="both"/>
        <w:rPr>
          <w:rFonts w:ascii="Arial Narrow" w:hAnsi="Arial Narrow"/>
          <w:sz w:val="22"/>
          <w:szCs w:val="22"/>
        </w:rPr>
      </w:pPr>
      <w:r w:rsidRPr="00E73B3B">
        <w:rPr>
          <w:rFonts w:ascii="Arial Narrow" w:hAnsi="Arial Narrow" w:cs="Arial Narrow"/>
          <w:sz w:val="22"/>
          <w:szCs w:val="22"/>
        </w:rPr>
        <w:t xml:space="preserve">En cas de </w:t>
      </w:r>
      <w:r w:rsidRPr="00E73B3B">
        <w:rPr>
          <w:rFonts w:ascii="Arial Narrow" w:hAnsi="Arial Narrow" w:cs="Arial Narrow"/>
          <w:bCs/>
          <w:iCs/>
          <w:sz w:val="22"/>
          <w:szCs w:val="22"/>
        </w:rPr>
        <w:t>grève des agents municipaux</w:t>
      </w:r>
      <w:r w:rsidRPr="00E73B3B">
        <w:rPr>
          <w:rFonts w:ascii="Arial Narrow" w:hAnsi="Arial Narrow" w:cs="Arial Narrow"/>
          <w:sz w:val="22"/>
          <w:szCs w:val="22"/>
        </w:rPr>
        <w:t>, le service de restauration scolaire est susceptible d'être réduit ou suspendu.</w:t>
      </w:r>
    </w:p>
    <w:p w14:paraId="17219F82" w14:textId="77777777" w:rsidR="00E73B3B" w:rsidRPr="00E73B3B" w:rsidRDefault="00E73B3B" w:rsidP="00E73B3B">
      <w:pPr>
        <w:jc w:val="both"/>
        <w:rPr>
          <w:rFonts w:ascii="Arial Narrow" w:hAnsi="Arial Narrow" w:cs="Arial Narrow"/>
          <w:b/>
          <w:bCs/>
          <w:strike/>
          <w:sz w:val="22"/>
          <w:szCs w:val="22"/>
          <w:u w:val="single"/>
        </w:rPr>
      </w:pPr>
    </w:p>
    <w:p w14:paraId="17219F83" w14:textId="77777777" w:rsidR="00E73B3B" w:rsidRPr="00E73B3B" w:rsidRDefault="00572A0D" w:rsidP="00E73B3B">
      <w:pPr>
        <w:ind w:firstLine="709"/>
        <w:jc w:val="both"/>
        <w:rPr>
          <w:rFonts w:ascii="Arial Narrow" w:hAnsi="Arial Narrow"/>
          <w:b/>
          <w:sz w:val="22"/>
          <w:szCs w:val="22"/>
        </w:rPr>
      </w:pPr>
      <w:r>
        <w:rPr>
          <w:rFonts w:ascii="Arial Narrow" w:hAnsi="Arial Narrow" w:cs="Arial Narrow"/>
          <w:b/>
          <w:bCs/>
          <w:sz w:val="22"/>
          <w:szCs w:val="22"/>
          <w:u w:val="single"/>
        </w:rPr>
        <w:t xml:space="preserve">4.4 </w:t>
      </w:r>
      <w:r w:rsidR="00E73B3B" w:rsidRPr="00E73B3B">
        <w:rPr>
          <w:rFonts w:ascii="Arial Narrow" w:hAnsi="Arial Narrow" w:cs="Arial Narrow"/>
          <w:b/>
          <w:bCs/>
          <w:sz w:val="22"/>
          <w:szCs w:val="22"/>
          <w:u w:val="single"/>
        </w:rPr>
        <w:t>Les accueils de loisirs sans hébergement</w:t>
      </w:r>
    </w:p>
    <w:p w14:paraId="17219F84" w14:textId="77777777" w:rsidR="00E73B3B" w:rsidRPr="00E73B3B" w:rsidRDefault="00E73B3B" w:rsidP="00E73B3B">
      <w:pPr>
        <w:jc w:val="both"/>
        <w:rPr>
          <w:rFonts w:ascii="Arial Narrow" w:hAnsi="Arial Narrow"/>
          <w:sz w:val="22"/>
          <w:szCs w:val="22"/>
        </w:rPr>
      </w:pPr>
      <w:r w:rsidRPr="00E73B3B">
        <w:rPr>
          <w:rFonts w:ascii="Arial Narrow" w:hAnsi="Arial Narrow" w:cs="Arial Narrow"/>
          <w:sz w:val="22"/>
          <w:szCs w:val="22"/>
        </w:rPr>
        <w:t>En cas de grève des agents municipaux, le fonctionnement des accueils de loisirs est susceptible d'être réduit ou suspendu.</w:t>
      </w:r>
    </w:p>
    <w:p w14:paraId="17219F85" w14:textId="77777777" w:rsidR="00053B89" w:rsidRDefault="00053B89">
      <w:pPr>
        <w:tabs>
          <w:tab w:val="left" w:pos="9000"/>
        </w:tabs>
        <w:jc w:val="both"/>
        <w:rPr>
          <w:rFonts w:ascii="Arial Narrow" w:hAnsi="Arial Narrow" w:cs="Arial Narrow"/>
          <w:b/>
          <w:bCs/>
          <w:sz w:val="22"/>
          <w:szCs w:val="22"/>
          <w:u w:val="single"/>
        </w:rPr>
      </w:pPr>
    </w:p>
    <w:p w14:paraId="17219F86" w14:textId="77777777" w:rsidR="00572A0D" w:rsidRDefault="00572A0D" w:rsidP="004B07F2">
      <w:pPr>
        <w:tabs>
          <w:tab w:val="left" w:pos="9000"/>
        </w:tabs>
        <w:ind w:right="-828"/>
        <w:jc w:val="both"/>
        <w:rPr>
          <w:rFonts w:ascii="Arial Narrow" w:hAnsi="Arial Narrow" w:cs="Arial Narrow"/>
          <w:b/>
          <w:bCs/>
          <w:sz w:val="22"/>
          <w:szCs w:val="22"/>
          <w:u w:val="single"/>
        </w:rPr>
      </w:pPr>
    </w:p>
    <w:p w14:paraId="17219F87" w14:textId="77777777" w:rsidR="004B07F2" w:rsidRDefault="004B07F2" w:rsidP="004B07F2">
      <w:pPr>
        <w:tabs>
          <w:tab w:val="left" w:pos="9000"/>
        </w:tabs>
        <w:ind w:right="-828"/>
        <w:jc w:val="both"/>
        <w:rPr>
          <w:rFonts w:ascii="Arial Narrow" w:hAnsi="Arial Narrow" w:cs="Arial Narrow"/>
          <w:sz w:val="22"/>
          <w:szCs w:val="22"/>
        </w:rPr>
      </w:pPr>
      <w:r>
        <w:rPr>
          <w:rFonts w:ascii="Arial Narrow" w:hAnsi="Arial Narrow" w:cs="Arial Narrow"/>
          <w:b/>
          <w:bCs/>
          <w:sz w:val="22"/>
          <w:szCs w:val="22"/>
          <w:u w:val="single"/>
        </w:rPr>
        <w:t>ARTICLE 5 :</w:t>
      </w:r>
      <w:r w:rsidR="00FE3048">
        <w:rPr>
          <w:rFonts w:ascii="Arial Narrow" w:hAnsi="Arial Narrow" w:cs="Arial Narrow"/>
          <w:b/>
          <w:bCs/>
          <w:sz w:val="22"/>
          <w:szCs w:val="22"/>
          <w:u w:val="single"/>
        </w:rPr>
        <w:t xml:space="preserve"> Les accueils de loisirs</w:t>
      </w:r>
    </w:p>
    <w:p w14:paraId="17219F88" w14:textId="77777777" w:rsidR="004B07F2" w:rsidRDefault="004B07F2">
      <w:pPr>
        <w:tabs>
          <w:tab w:val="left" w:pos="9000"/>
        </w:tabs>
        <w:jc w:val="both"/>
        <w:rPr>
          <w:rFonts w:ascii="Arial Narrow" w:hAnsi="Arial Narrow" w:cs="Arial Narrow"/>
          <w:b/>
          <w:bCs/>
          <w:sz w:val="22"/>
          <w:szCs w:val="22"/>
          <w:u w:val="single"/>
        </w:rPr>
      </w:pPr>
    </w:p>
    <w:p w14:paraId="28FF88EF" w14:textId="37C470A8" w:rsidR="009155D0" w:rsidRDefault="00E73B3B" w:rsidP="00E73B3B">
      <w:pPr>
        <w:spacing w:before="28" w:after="28" w:line="270" w:lineRule="atLeast"/>
        <w:jc w:val="both"/>
        <w:rPr>
          <w:rFonts w:ascii="Arial Narrow" w:hAnsi="Arial Narrow" w:cs="Arial Narrow"/>
          <w:sz w:val="22"/>
          <w:szCs w:val="22"/>
        </w:rPr>
      </w:pPr>
      <w:r w:rsidRPr="2BD22D5E">
        <w:rPr>
          <w:rFonts w:ascii="Arial Narrow" w:hAnsi="Arial Narrow" w:cs="Arial Narrow"/>
          <w:sz w:val="22"/>
          <w:szCs w:val="22"/>
        </w:rPr>
        <w:t xml:space="preserve">Les Accueils de Loisirs municipaux Sans Hébergement (ALSH) accueillent tous les enfants âgés de 3 à 8 ans </w:t>
      </w:r>
      <w:r w:rsidRPr="2BD22D5E">
        <w:rPr>
          <w:rFonts w:ascii="Arial Narrow" w:hAnsi="Arial Narrow" w:cs="Arial Narrow"/>
          <w:sz w:val="22"/>
          <w:szCs w:val="22"/>
          <w:u w:val="single"/>
        </w:rPr>
        <w:t>(</w:t>
      </w:r>
      <w:r w:rsidRPr="2BD22D5E">
        <w:rPr>
          <w:rFonts w:ascii="Arial Narrow" w:hAnsi="Arial Narrow" w:cs="Arial Narrow"/>
          <w:sz w:val="22"/>
          <w:szCs w:val="22"/>
        </w:rPr>
        <w:t>date limite d’accueil : au 31 décembre pour les enfants de 8 ans nés entre septembre et décembre et au 31 août pour ceux nés en entre janvier et août)</w:t>
      </w:r>
      <w:r w:rsidR="00123D18" w:rsidRPr="2BD22D5E">
        <w:rPr>
          <w:rFonts w:ascii="Arial Narrow" w:hAnsi="Arial Narrow" w:cs="Arial Narrow"/>
          <w:sz w:val="22"/>
          <w:szCs w:val="22"/>
        </w:rPr>
        <w:t xml:space="preserve">. </w:t>
      </w:r>
      <w:r w:rsidR="009155D0">
        <w:rPr>
          <w:rFonts w:ascii="Arial Narrow" w:hAnsi="Arial Narrow" w:cs="Arial Narrow"/>
          <w:sz w:val="22"/>
          <w:szCs w:val="22"/>
        </w:rPr>
        <w:t xml:space="preserve"> </w:t>
      </w:r>
    </w:p>
    <w:p w14:paraId="3AFBE41D" w14:textId="41760AFB" w:rsidR="009155D0" w:rsidRPr="00877A91" w:rsidRDefault="009155D0" w:rsidP="009155D0">
      <w:pPr>
        <w:spacing w:before="28" w:after="28" w:line="270" w:lineRule="atLeast"/>
        <w:jc w:val="both"/>
        <w:rPr>
          <w:rFonts w:ascii="Arial Narrow" w:hAnsi="Arial Narrow" w:cs="Arial Narrow"/>
          <w:i/>
          <w:iCs/>
          <w:sz w:val="22"/>
          <w:szCs w:val="22"/>
        </w:rPr>
      </w:pPr>
      <w:r w:rsidRPr="00877A91">
        <w:rPr>
          <w:rFonts w:ascii="Arial Narrow" w:hAnsi="Arial Narrow" w:cs="Arial Narrow"/>
          <w:sz w:val="22"/>
          <w:szCs w:val="22"/>
        </w:rPr>
        <w:t xml:space="preserve">L’accueil des enfants non scolarisés en accueil de loisirs n’est pas possible- L’enfant doit donc être scolarisé de façon effective et avoir au moins 32 mois. </w:t>
      </w:r>
      <w:r w:rsidRPr="00877A91">
        <w:rPr>
          <w:rFonts w:ascii="Arial Narrow" w:hAnsi="Arial Narrow" w:cs="Arial Narrow"/>
          <w:i/>
          <w:iCs/>
          <w:sz w:val="22"/>
          <w:szCs w:val="22"/>
        </w:rPr>
        <w:t>(cf</w:t>
      </w:r>
      <w:ins w:id="1" w:author="AMBERGNY Sylvia" w:date="2023-05-23T17:56:00Z">
        <w:r w:rsidR="00740667" w:rsidRPr="00877A91">
          <w:rPr>
            <w:rFonts w:ascii="Arial Narrow" w:hAnsi="Arial Narrow" w:cs="Arial Narrow"/>
            <w:i/>
            <w:iCs/>
            <w:sz w:val="22"/>
            <w:szCs w:val="22"/>
          </w:rPr>
          <w:t>.</w:t>
        </w:r>
      </w:ins>
      <w:r w:rsidRPr="00877A91">
        <w:rPr>
          <w:rFonts w:ascii="Arial Narrow" w:hAnsi="Arial Narrow" w:cs="Arial Narrow"/>
          <w:i/>
          <w:iCs/>
          <w:sz w:val="22"/>
          <w:szCs w:val="22"/>
        </w:rPr>
        <w:t xml:space="preserve"> Code de la Santé Publique art. L2324-1-alinéa 3, Code de l’Action Sociale des Familles L227.4 , Code de l’Education –article L113.1</w:t>
      </w:r>
      <w:r w:rsidR="00145749" w:rsidRPr="00877A91">
        <w:rPr>
          <w:rFonts w:ascii="Arial Narrow" w:hAnsi="Arial Narrow" w:cs="Arial Narrow"/>
          <w:i/>
          <w:iCs/>
          <w:sz w:val="22"/>
          <w:szCs w:val="22"/>
        </w:rPr>
        <w:t>)</w:t>
      </w:r>
    </w:p>
    <w:p w14:paraId="44CB3F77" w14:textId="77777777" w:rsidR="00D6324C" w:rsidRPr="00877A91" w:rsidRDefault="00D6324C" w:rsidP="00E73B3B">
      <w:pPr>
        <w:spacing w:before="28" w:after="28" w:line="270" w:lineRule="atLeast"/>
        <w:jc w:val="both"/>
        <w:rPr>
          <w:rFonts w:ascii="Arial Narrow" w:hAnsi="Arial Narrow" w:cs="Arial Narrow"/>
          <w:sz w:val="22"/>
          <w:szCs w:val="22"/>
        </w:rPr>
      </w:pPr>
    </w:p>
    <w:p w14:paraId="04D20A43" w14:textId="50F95AD7" w:rsidR="008C6888" w:rsidRPr="00877A91" w:rsidRDefault="008C6888" w:rsidP="00877A91">
      <w:pPr>
        <w:pStyle w:val="Paragraphedeliste"/>
        <w:numPr>
          <w:ilvl w:val="0"/>
          <w:numId w:val="8"/>
        </w:numPr>
        <w:spacing w:before="28" w:after="28" w:line="270" w:lineRule="atLeast"/>
        <w:jc w:val="both"/>
        <w:rPr>
          <w:rFonts w:ascii="Arial Narrow" w:hAnsi="Arial Narrow" w:cs="Arial Narrow"/>
          <w:sz w:val="22"/>
          <w:szCs w:val="22"/>
        </w:rPr>
      </w:pPr>
      <w:r w:rsidRPr="00877A91">
        <w:rPr>
          <w:rFonts w:ascii="Arial Narrow" w:hAnsi="Arial Narrow" w:cs="Arial Narrow"/>
          <w:sz w:val="22"/>
          <w:szCs w:val="22"/>
        </w:rPr>
        <w:t>Accueil des enfants en situation de handicap</w:t>
      </w:r>
    </w:p>
    <w:p w14:paraId="4C74EFFE" w14:textId="4A63A660" w:rsidR="00305B03" w:rsidRPr="00877A91" w:rsidRDefault="00305B03" w:rsidP="00305B03">
      <w:pPr>
        <w:spacing w:before="28" w:after="28" w:line="270" w:lineRule="atLeast"/>
        <w:jc w:val="both"/>
        <w:rPr>
          <w:rFonts w:ascii="Arial Narrow" w:hAnsi="Arial Narrow" w:cs="Arial Narrow"/>
          <w:sz w:val="22"/>
          <w:szCs w:val="22"/>
        </w:rPr>
      </w:pPr>
      <w:r w:rsidRPr="00877A91">
        <w:rPr>
          <w:rFonts w:ascii="Arial Narrow" w:hAnsi="Arial Narrow" w:cs="Arial Narrow"/>
          <w:sz w:val="22"/>
          <w:szCs w:val="22"/>
        </w:rPr>
        <w:t xml:space="preserve">Conformément aux recommandations du </w:t>
      </w:r>
      <w:r w:rsidR="00A15107" w:rsidRPr="00877A91">
        <w:rPr>
          <w:rFonts w:ascii="Arial Narrow" w:hAnsi="Arial Narrow" w:cs="Arial Narrow"/>
          <w:sz w:val="22"/>
          <w:szCs w:val="22"/>
        </w:rPr>
        <w:t>ministère</w:t>
      </w:r>
      <w:r w:rsidRPr="00877A91">
        <w:rPr>
          <w:rFonts w:ascii="Arial Narrow" w:hAnsi="Arial Narrow" w:cs="Arial Narrow"/>
          <w:sz w:val="22"/>
          <w:szCs w:val="22"/>
        </w:rPr>
        <w:t xml:space="preserve"> de la Jeunesse et des Sports</w:t>
      </w:r>
      <w:ins w:id="2" w:author="AMBERGNY Sylvia" w:date="2023-05-24T08:49:00Z">
        <w:r w:rsidR="00A15107" w:rsidRPr="00877A91">
          <w:rPr>
            <w:rFonts w:ascii="Arial Narrow" w:hAnsi="Arial Narrow" w:cs="Arial Narrow"/>
            <w:sz w:val="22"/>
            <w:szCs w:val="22"/>
          </w:rPr>
          <w:t>,</w:t>
        </w:r>
      </w:ins>
      <w:r w:rsidRPr="00877A91">
        <w:rPr>
          <w:rFonts w:ascii="Arial Narrow" w:hAnsi="Arial Narrow" w:cs="Arial Narrow"/>
          <w:sz w:val="22"/>
          <w:szCs w:val="22"/>
        </w:rPr>
        <w:t xml:space="preserve"> à la loi du 11 février 2005 pour l’égalité des droits et des chances, la participation, et la citoyenneté des personnes handicapées et à la circulaire du 8 septembre 2003,</w:t>
      </w:r>
      <w:r w:rsidR="00490AD7" w:rsidRPr="00877A91">
        <w:rPr>
          <w:rFonts w:ascii="Arial Narrow" w:hAnsi="Arial Narrow" w:cs="Arial Narrow"/>
          <w:sz w:val="22"/>
          <w:szCs w:val="22"/>
        </w:rPr>
        <w:t xml:space="preserve"> </w:t>
      </w:r>
      <w:r w:rsidR="00892F9A" w:rsidRPr="00877A91">
        <w:rPr>
          <w:rFonts w:ascii="Arial Narrow" w:hAnsi="Arial Narrow" w:cs="Arial Narrow"/>
          <w:sz w:val="22"/>
          <w:szCs w:val="22"/>
        </w:rPr>
        <w:t>l</w:t>
      </w:r>
      <w:r w:rsidR="00E4655F" w:rsidRPr="00877A91">
        <w:rPr>
          <w:rFonts w:ascii="Arial Narrow" w:hAnsi="Arial Narrow" w:cs="Arial Narrow"/>
          <w:sz w:val="22"/>
          <w:szCs w:val="22"/>
        </w:rPr>
        <w:t>a ville de Millau</w:t>
      </w:r>
      <w:r w:rsidR="00A15107" w:rsidRPr="00877A91">
        <w:rPr>
          <w:rFonts w:ascii="Arial Narrow" w:hAnsi="Arial Narrow" w:cs="Arial Narrow"/>
          <w:sz w:val="22"/>
          <w:szCs w:val="22"/>
        </w:rPr>
        <w:t xml:space="preserve">, </w:t>
      </w:r>
      <w:r w:rsidR="008E4F04" w:rsidRPr="00877A91">
        <w:rPr>
          <w:rFonts w:ascii="Arial Narrow" w:hAnsi="Arial Narrow" w:cs="Arial Narrow"/>
          <w:sz w:val="22"/>
          <w:szCs w:val="22"/>
        </w:rPr>
        <w:t xml:space="preserve">qui </w:t>
      </w:r>
      <w:r w:rsidR="00A15107" w:rsidRPr="00877A91">
        <w:rPr>
          <w:rFonts w:ascii="Arial Narrow" w:hAnsi="Arial Narrow" w:cs="Arial Narrow"/>
          <w:sz w:val="22"/>
          <w:szCs w:val="22"/>
        </w:rPr>
        <w:t>organise des ALSH en milieu ordinaire, non spécialisé dans l’accueil des enfants à besoins spécifiques</w:t>
      </w:r>
      <w:r w:rsidR="008E4F04" w:rsidRPr="00877A91">
        <w:rPr>
          <w:rFonts w:ascii="Arial Narrow" w:hAnsi="Arial Narrow" w:cs="Arial Narrow"/>
          <w:sz w:val="22"/>
          <w:szCs w:val="22"/>
        </w:rPr>
        <w:t xml:space="preserve">, pourra accueillir </w:t>
      </w:r>
      <w:r w:rsidR="001A23F6" w:rsidRPr="00877A91">
        <w:rPr>
          <w:rFonts w:ascii="Arial Narrow" w:hAnsi="Arial Narrow" w:cs="Arial Narrow"/>
          <w:sz w:val="22"/>
          <w:szCs w:val="22"/>
        </w:rPr>
        <w:t>d</w:t>
      </w:r>
      <w:r w:rsidR="00892F9A" w:rsidRPr="00877A91">
        <w:rPr>
          <w:rFonts w:ascii="Arial Narrow" w:hAnsi="Arial Narrow" w:cs="Arial Narrow"/>
          <w:sz w:val="22"/>
          <w:szCs w:val="22"/>
        </w:rPr>
        <w:t>es enfants en situation de handicap jusqu’à 8 ans révolu</w:t>
      </w:r>
      <w:r w:rsidR="00A7377D">
        <w:rPr>
          <w:rFonts w:ascii="Arial Narrow" w:hAnsi="Arial Narrow" w:cs="Arial Narrow"/>
          <w:sz w:val="22"/>
          <w:szCs w:val="22"/>
        </w:rPr>
        <w:t>s</w:t>
      </w:r>
      <w:r w:rsidRPr="00877A91">
        <w:rPr>
          <w:rFonts w:ascii="Arial Narrow" w:hAnsi="Arial Narrow" w:cs="Arial Narrow"/>
          <w:sz w:val="22"/>
          <w:szCs w:val="22"/>
        </w:rPr>
        <w:t>.</w:t>
      </w:r>
    </w:p>
    <w:p w14:paraId="3D27C31B" w14:textId="04C4BB7B" w:rsidR="00305B03" w:rsidRPr="00877A91" w:rsidRDefault="00305B03" w:rsidP="00305B03">
      <w:pPr>
        <w:spacing w:before="28" w:after="28" w:line="270" w:lineRule="atLeast"/>
        <w:jc w:val="both"/>
        <w:rPr>
          <w:rFonts w:ascii="Arial Narrow" w:hAnsi="Arial Narrow" w:cs="Arial Narrow"/>
          <w:sz w:val="22"/>
          <w:szCs w:val="22"/>
        </w:rPr>
      </w:pPr>
      <w:r w:rsidRPr="00877A91">
        <w:rPr>
          <w:rFonts w:ascii="Arial Narrow" w:hAnsi="Arial Narrow" w:cs="Arial Narrow"/>
          <w:sz w:val="22"/>
          <w:szCs w:val="22"/>
        </w:rPr>
        <w:t>Pour</w:t>
      </w:r>
      <w:r w:rsidR="00D90BA8" w:rsidRPr="00877A91">
        <w:rPr>
          <w:rFonts w:ascii="Arial Narrow" w:hAnsi="Arial Narrow" w:cs="Arial Narrow"/>
          <w:sz w:val="22"/>
          <w:szCs w:val="22"/>
        </w:rPr>
        <w:t xml:space="preserve"> cela</w:t>
      </w:r>
      <w:r w:rsidR="00CB5D44">
        <w:rPr>
          <w:rFonts w:ascii="Arial Narrow" w:hAnsi="Arial Narrow" w:cs="Arial Narrow"/>
          <w:sz w:val="22"/>
          <w:szCs w:val="22"/>
        </w:rPr>
        <w:t xml:space="preserve"> et préalablement</w:t>
      </w:r>
      <w:r w:rsidR="00D90BA8" w:rsidRPr="00877A91">
        <w:rPr>
          <w:rFonts w:ascii="Arial Narrow" w:hAnsi="Arial Narrow" w:cs="Arial Narrow"/>
          <w:sz w:val="22"/>
          <w:szCs w:val="22"/>
        </w:rPr>
        <w:t xml:space="preserve">, </w:t>
      </w:r>
      <w:r w:rsidRPr="00877A91">
        <w:rPr>
          <w:rFonts w:ascii="Arial Narrow" w:hAnsi="Arial Narrow" w:cs="Arial Narrow"/>
          <w:sz w:val="22"/>
          <w:szCs w:val="22"/>
        </w:rPr>
        <w:t>un projet d’accueil</w:t>
      </w:r>
      <w:r w:rsidR="00CB5D44">
        <w:rPr>
          <w:rFonts w:ascii="Arial Narrow" w:hAnsi="Arial Narrow" w:cs="Arial Narrow"/>
          <w:sz w:val="22"/>
          <w:szCs w:val="22"/>
        </w:rPr>
        <w:t xml:space="preserve"> </w:t>
      </w:r>
      <w:r w:rsidR="00D90BA8" w:rsidRPr="00877A91">
        <w:rPr>
          <w:rFonts w:ascii="Arial Narrow" w:hAnsi="Arial Narrow" w:cs="Arial Narrow"/>
          <w:sz w:val="22"/>
          <w:szCs w:val="22"/>
        </w:rPr>
        <w:t>devra être</w:t>
      </w:r>
      <w:r w:rsidR="00DB6D1C" w:rsidRPr="00877A91">
        <w:rPr>
          <w:rFonts w:ascii="Arial Narrow" w:hAnsi="Arial Narrow" w:cs="Arial Narrow"/>
          <w:sz w:val="22"/>
          <w:szCs w:val="22"/>
        </w:rPr>
        <w:t xml:space="preserve"> </w:t>
      </w:r>
      <w:r w:rsidR="00202CA5" w:rsidRPr="00877A91">
        <w:rPr>
          <w:rFonts w:ascii="Arial Narrow" w:hAnsi="Arial Narrow" w:cs="Arial Narrow"/>
          <w:sz w:val="22"/>
          <w:szCs w:val="22"/>
        </w:rPr>
        <w:t>construit</w:t>
      </w:r>
      <w:r w:rsidRPr="00877A91">
        <w:rPr>
          <w:rFonts w:ascii="Arial Narrow" w:hAnsi="Arial Narrow" w:cs="Arial Narrow"/>
          <w:sz w:val="22"/>
          <w:szCs w:val="22"/>
        </w:rPr>
        <w:t xml:space="preserve"> en collaboration avec la famille, le référent Accueil Inclusif</w:t>
      </w:r>
      <w:r w:rsidR="00352A65">
        <w:rPr>
          <w:rFonts w:ascii="Arial Narrow" w:hAnsi="Arial Narrow" w:cs="Arial Narrow"/>
          <w:sz w:val="22"/>
          <w:szCs w:val="22"/>
        </w:rPr>
        <w:t xml:space="preserve"> du CCAS</w:t>
      </w:r>
      <w:r w:rsidRPr="00877A91">
        <w:rPr>
          <w:rFonts w:ascii="Arial Narrow" w:hAnsi="Arial Narrow" w:cs="Arial Narrow"/>
          <w:sz w:val="22"/>
          <w:szCs w:val="22"/>
        </w:rPr>
        <w:t xml:space="preserve">, la Ville et son équipe de direction/animation. </w:t>
      </w:r>
    </w:p>
    <w:p w14:paraId="3974C8DD" w14:textId="41DA8BEA" w:rsidR="00305B03" w:rsidRPr="00877A91" w:rsidRDefault="00305B03" w:rsidP="00305B03">
      <w:pPr>
        <w:spacing w:before="28" w:after="28" w:line="270" w:lineRule="atLeast"/>
        <w:jc w:val="both"/>
        <w:rPr>
          <w:rFonts w:ascii="Arial Narrow" w:hAnsi="Arial Narrow" w:cs="Arial Narrow"/>
          <w:sz w:val="22"/>
          <w:szCs w:val="22"/>
        </w:rPr>
      </w:pPr>
      <w:r w:rsidRPr="00877A91">
        <w:rPr>
          <w:rFonts w:ascii="Arial Narrow" w:hAnsi="Arial Narrow" w:cs="Arial Narrow"/>
          <w:sz w:val="22"/>
          <w:szCs w:val="22"/>
        </w:rPr>
        <w:t>Les besoins de l’enfant en situation de handicap et les besoins organisationnels de l’équipe pédagogique doivent être identifiés afin d</w:t>
      </w:r>
      <w:r w:rsidR="002D671F" w:rsidRPr="00877A91">
        <w:rPr>
          <w:rFonts w:ascii="Arial Narrow" w:hAnsi="Arial Narrow" w:cs="Arial Narrow"/>
          <w:sz w:val="22"/>
          <w:szCs w:val="22"/>
        </w:rPr>
        <w:t xml:space="preserve">e pouvoir </w:t>
      </w:r>
      <w:r w:rsidRPr="00877A91">
        <w:rPr>
          <w:rFonts w:ascii="Arial Narrow" w:hAnsi="Arial Narrow" w:cs="Arial Narrow"/>
          <w:sz w:val="22"/>
          <w:szCs w:val="22"/>
        </w:rPr>
        <w:t xml:space="preserve">accueillir l’enfant dans des conditions optimales. Un temps d’adaptation avec une intégration progressive pourra être proposé. </w:t>
      </w:r>
    </w:p>
    <w:p w14:paraId="504A88E5" w14:textId="78225030" w:rsidR="00305B03" w:rsidRPr="00877A91" w:rsidRDefault="00305B03" w:rsidP="00305B03">
      <w:pPr>
        <w:spacing w:before="28" w:after="28" w:line="270" w:lineRule="atLeast"/>
        <w:jc w:val="both"/>
        <w:rPr>
          <w:rFonts w:ascii="Arial Narrow" w:hAnsi="Arial Narrow" w:cs="Arial Narrow"/>
          <w:sz w:val="22"/>
          <w:szCs w:val="22"/>
        </w:rPr>
      </w:pPr>
      <w:r w:rsidRPr="00877A91">
        <w:rPr>
          <w:rFonts w:ascii="Arial Narrow" w:hAnsi="Arial Narrow" w:cs="Arial Narrow"/>
          <w:sz w:val="22"/>
          <w:szCs w:val="22"/>
        </w:rPr>
        <w:t xml:space="preserve">Si les conditions d’accueil ne sont pas </w:t>
      </w:r>
      <w:r w:rsidR="0021332C" w:rsidRPr="00877A91">
        <w:rPr>
          <w:rFonts w:ascii="Arial Narrow" w:hAnsi="Arial Narrow" w:cs="Arial Narrow"/>
          <w:sz w:val="22"/>
          <w:szCs w:val="22"/>
        </w:rPr>
        <w:t>réunies</w:t>
      </w:r>
      <w:r w:rsidR="00DD2D5E">
        <w:rPr>
          <w:rFonts w:ascii="Arial Narrow" w:hAnsi="Arial Narrow" w:cs="Arial Narrow"/>
          <w:sz w:val="22"/>
          <w:szCs w:val="22"/>
        </w:rPr>
        <w:t>,</w:t>
      </w:r>
      <w:r w:rsidR="001F5CAD">
        <w:rPr>
          <w:rFonts w:ascii="Arial Narrow" w:hAnsi="Arial Narrow" w:cs="Arial Narrow"/>
          <w:sz w:val="22"/>
          <w:szCs w:val="22"/>
        </w:rPr>
        <w:t xml:space="preserve"> tant pour l’enfant en situation de han</w:t>
      </w:r>
      <w:r w:rsidR="00E33FA8">
        <w:rPr>
          <w:rFonts w:ascii="Arial Narrow" w:hAnsi="Arial Narrow" w:cs="Arial Narrow"/>
          <w:sz w:val="22"/>
          <w:szCs w:val="22"/>
        </w:rPr>
        <w:t xml:space="preserve">dicap que pour </w:t>
      </w:r>
      <w:r w:rsidR="00DD2D5E">
        <w:rPr>
          <w:rFonts w:ascii="Arial Narrow" w:hAnsi="Arial Narrow" w:cs="Arial Narrow"/>
          <w:sz w:val="22"/>
          <w:szCs w:val="22"/>
        </w:rPr>
        <w:t>l</w:t>
      </w:r>
      <w:r w:rsidR="00E33FA8">
        <w:rPr>
          <w:rFonts w:ascii="Arial Narrow" w:hAnsi="Arial Narrow" w:cs="Arial Narrow"/>
          <w:sz w:val="22"/>
          <w:szCs w:val="22"/>
        </w:rPr>
        <w:t xml:space="preserve">es autres enfants </w:t>
      </w:r>
      <w:r w:rsidR="00DD2D5E">
        <w:rPr>
          <w:rFonts w:ascii="Arial Narrow" w:hAnsi="Arial Narrow" w:cs="Arial Narrow"/>
          <w:sz w:val="22"/>
          <w:szCs w:val="22"/>
        </w:rPr>
        <w:t>accueillis</w:t>
      </w:r>
      <w:r w:rsidR="00E3730D">
        <w:rPr>
          <w:rFonts w:ascii="Arial Narrow" w:hAnsi="Arial Narrow" w:cs="Arial Narrow"/>
          <w:sz w:val="22"/>
          <w:szCs w:val="22"/>
        </w:rPr>
        <w:t xml:space="preserve"> dans la structure</w:t>
      </w:r>
      <w:r w:rsidRPr="00877A91">
        <w:rPr>
          <w:rFonts w:ascii="Arial Narrow" w:hAnsi="Arial Narrow" w:cs="Arial Narrow"/>
          <w:sz w:val="22"/>
          <w:szCs w:val="22"/>
        </w:rPr>
        <w:t xml:space="preserve">, les </w:t>
      </w:r>
      <w:r w:rsidR="00A50BAD">
        <w:rPr>
          <w:rFonts w:ascii="Arial Narrow" w:hAnsi="Arial Narrow" w:cs="Arial Narrow"/>
          <w:sz w:val="22"/>
          <w:szCs w:val="22"/>
        </w:rPr>
        <w:t xml:space="preserve">motifs </w:t>
      </w:r>
      <w:r w:rsidRPr="00877A91">
        <w:rPr>
          <w:rFonts w:ascii="Arial Narrow" w:hAnsi="Arial Narrow" w:cs="Arial Narrow"/>
          <w:sz w:val="22"/>
          <w:szCs w:val="22"/>
        </w:rPr>
        <w:t xml:space="preserve">ne permettant pas cet accueil seront </w:t>
      </w:r>
      <w:r w:rsidR="00A50BAD">
        <w:rPr>
          <w:rFonts w:ascii="Arial Narrow" w:hAnsi="Arial Narrow" w:cs="Arial Narrow"/>
          <w:sz w:val="22"/>
          <w:szCs w:val="22"/>
        </w:rPr>
        <w:t xml:space="preserve">exposés </w:t>
      </w:r>
      <w:r w:rsidRPr="00877A91">
        <w:rPr>
          <w:rFonts w:ascii="Arial Narrow" w:hAnsi="Arial Narrow" w:cs="Arial Narrow"/>
          <w:sz w:val="22"/>
          <w:szCs w:val="22"/>
        </w:rPr>
        <w:t xml:space="preserve">aux familles. </w:t>
      </w:r>
    </w:p>
    <w:p w14:paraId="7D5693F8" w14:textId="60D453CE" w:rsidR="009155D0" w:rsidRDefault="009155D0" w:rsidP="00E73B3B">
      <w:pPr>
        <w:spacing w:before="28" w:after="28" w:line="270" w:lineRule="atLeast"/>
        <w:jc w:val="both"/>
        <w:rPr>
          <w:ins w:id="3" w:author="AMBERGNY Sylvia" w:date="2023-05-24T09:09:00Z"/>
          <w:rFonts w:ascii="Arial Nova Cond Light" w:hAnsi="Arial Nova Cond Light" w:cs="Arial Narrow"/>
          <w:b/>
          <w:color w:val="2E74B5" w:themeColor="accent5" w:themeShade="BF"/>
          <w:sz w:val="22"/>
          <w:szCs w:val="22"/>
        </w:rPr>
      </w:pPr>
    </w:p>
    <w:p w14:paraId="7070C756" w14:textId="77777777" w:rsidR="00A50BAD" w:rsidRPr="008B682A" w:rsidRDefault="00A50BAD" w:rsidP="00E73B3B">
      <w:pPr>
        <w:spacing w:before="28" w:after="28" w:line="270" w:lineRule="atLeast"/>
        <w:jc w:val="both"/>
        <w:rPr>
          <w:rFonts w:ascii="Arial Nova Cond Light" w:hAnsi="Arial Nova Cond Light" w:cs="Arial Narrow"/>
          <w:b/>
          <w:color w:val="2E74B5" w:themeColor="accent5" w:themeShade="BF"/>
          <w:sz w:val="22"/>
          <w:szCs w:val="22"/>
        </w:rPr>
      </w:pPr>
    </w:p>
    <w:p w14:paraId="17219F89" w14:textId="165FA9EA" w:rsidR="00E73B3B" w:rsidRPr="00E73B3B" w:rsidRDefault="009D1CBE" w:rsidP="00E73B3B">
      <w:pPr>
        <w:spacing w:before="28" w:after="28" w:line="270" w:lineRule="atLeast"/>
        <w:jc w:val="both"/>
        <w:rPr>
          <w:rFonts w:ascii="Arial Narrow" w:hAnsi="Arial Narrow"/>
          <w:sz w:val="22"/>
          <w:szCs w:val="22"/>
        </w:rPr>
      </w:pPr>
      <w:r w:rsidRPr="2BD22D5E">
        <w:rPr>
          <w:rFonts w:ascii="Arial Narrow" w:hAnsi="Arial Narrow" w:cs="Arial Narrow"/>
          <w:sz w:val="22"/>
          <w:szCs w:val="22"/>
        </w:rPr>
        <w:t>L’accueil de loisirs est ouvert,</w:t>
      </w:r>
      <w:r w:rsidR="00E73B3B" w:rsidRPr="2BD22D5E">
        <w:rPr>
          <w:rFonts w:ascii="Arial Narrow" w:hAnsi="Arial Narrow" w:cs="Arial Narrow"/>
          <w:sz w:val="22"/>
          <w:szCs w:val="22"/>
        </w:rPr>
        <w:t xml:space="preserve"> les mercredis, pendant les vacances scolaires de Toussaint, Noël, d'Hiver, de Printemps et d'Été avec une capacité d’accueil maximale de 80 enfants.</w:t>
      </w:r>
    </w:p>
    <w:p w14:paraId="17219F8A" w14:textId="77777777" w:rsidR="00E73B3B" w:rsidRPr="00E73B3B" w:rsidRDefault="00E73B3B" w:rsidP="00E73B3B">
      <w:pPr>
        <w:spacing w:before="28" w:after="28" w:line="270" w:lineRule="atLeast"/>
        <w:ind w:left="700"/>
        <w:jc w:val="both"/>
        <w:rPr>
          <w:rFonts w:ascii="Arial Narrow" w:hAnsi="Arial Narrow"/>
          <w:sz w:val="22"/>
          <w:szCs w:val="22"/>
        </w:rPr>
      </w:pPr>
      <w:r w:rsidRPr="00E73B3B">
        <w:rPr>
          <w:rFonts w:ascii="Arial Narrow" w:eastAsia="Arial Narrow" w:hAnsi="Arial Narrow" w:cs="Arial Narrow"/>
          <w:sz w:val="22"/>
          <w:szCs w:val="22"/>
        </w:rPr>
        <w:t xml:space="preserve"> </w:t>
      </w:r>
    </w:p>
    <w:p w14:paraId="17219F8B" w14:textId="77777777" w:rsidR="00E73B3B" w:rsidRPr="00E73B3B" w:rsidRDefault="00E73B3B" w:rsidP="00E73B3B">
      <w:pPr>
        <w:spacing w:before="28" w:after="28" w:line="270" w:lineRule="atLeast"/>
        <w:rPr>
          <w:rFonts w:ascii="Arial Narrow" w:hAnsi="Arial Narrow"/>
          <w:sz w:val="22"/>
          <w:szCs w:val="22"/>
        </w:rPr>
      </w:pPr>
      <w:r w:rsidRPr="00E73B3B">
        <w:rPr>
          <w:rFonts w:ascii="Arial Narrow" w:hAnsi="Arial Narrow" w:cs="Arial Narrow"/>
          <w:sz w:val="22"/>
          <w:szCs w:val="22"/>
        </w:rPr>
        <w:t>La fréquentation est possible par journée ou demi-journée sans repas ou demi-journée avec repas.</w:t>
      </w:r>
    </w:p>
    <w:p w14:paraId="17219F8C" w14:textId="77777777" w:rsidR="00E73B3B" w:rsidRPr="00E73B3B" w:rsidRDefault="00E73B3B" w:rsidP="00E73B3B">
      <w:pPr>
        <w:spacing w:before="28" w:after="28" w:line="270" w:lineRule="atLeast"/>
        <w:rPr>
          <w:rFonts w:ascii="Arial Narrow" w:hAnsi="Arial Narrow"/>
          <w:sz w:val="22"/>
          <w:szCs w:val="22"/>
        </w:rPr>
      </w:pPr>
      <w:r w:rsidRPr="00E73B3B">
        <w:rPr>
          <w:rFonts w:ascii="Arial Narrow" w:hAnsi="Arial Narrow" w:cs="Arial Narrow"/>
          <w:sz w:val="22"/>
          <w:szCs w:val="22"/>
        </w:rPr>
        <w:t>Un service de restauration est effectivement proposé aux enfants qui fréquentent le centre de loisirs la journée entière ou la demi-journée.</w:t>
      </w:r>
    </w:p>
    <w:p w14:paraId="17219F8D" w14:textId="77777777" w:rsidR="00E73B3B" w:rsidRPr="00E73B3B" w:rsidRDefault="00E73B3B" w:rsidP="00E73B3B">
      <w:pPr>
        <w:spacing w:before="28" w:after="28" w:line="270" w:lineRule="atLeast"/>
        <w:rPr>
          <w:rFonts w:ascii="Arial Narrow" w:hAnsi="Arial Narrow" w:cs="Arial Narrow"/>
          <w:sz w:val="22"/>
          <w:szCs w:val="22"/>
        </w:rPr>
      </w:pPr>
    </w:p>
    <w:p w14:paraId="17219F8E" w14:textId="77777777" w:rsidR="00E73B3B" w:rsidRPr="00E73B3B" w:rsidRDefault="00E73B3B" w:rsidP="00E73B3B">
      <w:pPr>
        <w:spacing w:before="28" w:after="28" w:line="270" w:lineRule="atLeast"/>
        <w:rPr>
          <w:rFonts w:ascii="Arial Narrow" w:hAnsi="Arial Narrow"/>
          <w:sz w:val="22"/>
          <w:szCs w:val="22"/>
        </w:rPr>
      </w:pPr>
      <w:r w:rsidRPr="00E73B3B">
        <w:rPr>
          <w:rFonts w:ascii="Arial Narrow" w:hAnsi="Arial Narrow" w:cs="Arial Narrow"/>
          <w:sz w:val="22"/>
          <w:szCs w:val="22"/>
        </w:rPr>
        <w:t xml:space="preserve">Il s'agit d'offrir aux familles un mode d'accueil en dehors du temps scolaire, proposant des activités de loisirs et favorisant </w:t>
      </w:r>
      <w:r w:rsidRPr="00E73B3B">
        <w:rPr>
          <w:rFonts w:ascii="Arial Narrow" w:hAnsi="Arial Narrow" w:cs="Arial Narrow"/>
          <w:sz w:val="22"/>
          <w:szCs w:val="22"/>
        </w:rPr>
        <w:lastRenderedPageBreak/>
        <w:t>la socialisation dans un but éducatif.</w:t>
      </w:r>
    </w:p>
    <w:p w14:paraId="17219F8F" w14:textId="77777777" w:rsidR="00E73B3B" w:rsidRPr="00E73B3B" w:rsidRDefault="00E73B3B" w:rsidP="00E73B3B">
      <w:pPr>
        <w:spacing w:before="28" w:after="28" w:line="270" w:lineRule="atLeast"/>
        <w:rPr>
          <w:rFonts w:ascii="Arial Narrow" w:hAnsi="Arial Narrow" w:cs="Arial Narrow"/>
          <w:sz w:val="22"/>
          <w:szCs w:val="22"/>
        </w:rPr>
      </w:pPr>
    </w:p>
    <w:p w14:paraId="17219F90" w14:textId="77777777" w:rsidR="00E73B3B" w:rsidRPr="00E73B3B" w:rsidRDefault="00E73B3B" w:rsidP="00E73B3B">
      <w:pPr>
        <w:rPr>
          <w:rFonts w:ascii="Arial Narrow" w:hAnsi="Arial Narrow"/>
          <w:sz w:val="22"/>
          <w:szCs w:val="22"/>
        </w:rPr>
      </w:pPr>
      <w:r w:rsidRPr="00E73B3B">
        <w:rPr>
          <w:rFonts w:ascii="Arial Narrow" w:hAnsi="Arial Narrow" w:cs="Arial Narrow"/>
          <w:sz w:val="22"/>
          <w:szCs w:val="22"/>
        </w:rPr>
        <w:t>Les enfants sont accueillis selon les horaires ci-dessous :</w:t>
      </w:r>
    </w:p>
    <w:p w14:paraId="17219F91" w14:textId="4FEEC2A8" w:rsidR="00E73B3B" w:rsidRPr="00E73B3B" w:rsidRDefault="005D776C" w:rsidP="00E73B3B">
      <w:pPr>
        <w:numPr>
          <w:ilvl w:val="1"/>
          <w:numId w:val="17"/>
        </w:numPr>
        <w:rPr>
          <w:rFonts w:ascii="Arial Narrow" w:hAnsi="Arial Narrow"/>
          <w:sz w:val="22"/>
          <w:szCs w:val="22"/>
        </w:rPr>
      </w:pPr>
      <w:r w:rsidRPr="6DC0F733">
        <w:rPr>
          <w:rFonts w:ascii="Arial Narrow" w:hAnsi="Arial Narrow" w:cs="Arial Narrow"/>
          <w:sz w:val="22"/>
          <w:szCs w:val="22"/>
        </w:rPr>
        <w:t>L</w:t>
      </w:r>
      <w:r w:rsidR="00E73B3B" w:rsidRPr="6DC0F733">
        <w:rPr>
          <w:rFonts w:ascii="Arial Narrow" w:hAnsi="Arial Narrow" w:cs="Arial Narrow"/>
          <w:sz w:val="22"/>
          <w:szCs w:val="22"/>
        </w:rPr>
        <w:t>a matinée sans repas : de 7h30 à 12h30</w:t>
      </w:r>
    </w:p>
    <w:p w14:paraId="17219F92" w14:textId="7BCCBA3F" w:rsidR="00E73B3B" w:rsidRPr="00E73B3B" w:rsidRDefault="005D776C" w:rsidP="00E73B3B">
      <w:pPr>
        <w:numPr>
          <w:ilvl w:val="1"/>
          <w:numId w:val="17"/>
        </w:numPr>
        <w:rPr>
          <w:rFonts w:ascii="Arial Narrow" w:hAnsi="Arial Narrow"/>
          <w:sz w:val="22"/>
          <w:szCs w:val="22"/>
        </w:rPr>
      </w:pPr>
      <w:r w:rsidRPr="6DC0F733">
        <w:rPr>
          <w:rFonts w:ascii="Arial Narrow" w:hAnsi="Arial Narrow" w:cs="Arial Narrow"/>
          <w:sz w:val="22"/>
          <w:szCs w:val="22"/>
        </w:rPr>
        <w:t>La</w:t>
      </w:r>
      <w:r w:rsidR="00E73B3B" w:rsidRPr="6DC0F733">
        <w:rPr>
          <w:rFonts w:ascii="Arial Narrow" w:hAnsi="Arial Narrow" w:cs="Arial Narrow"/>
          <w:sz w:val="22"/>
          <w:szCs w:val="22"/>
        </w:rPr>
        <w:t xml:space="preserve"> matinée avec repas : de 7h30 à 13h30</w:t>
      </w:r>
    </w:p>
    <w:p w14:paraId="17219F93" w14:textId="71FD10A9" w:rsidR="00E73B3B" w:rsidRPr="00E73B3B" w:rsidRDefault="00E73B3B" w:rsidP="00E73B3B">
      <w:pPr>
        <w:numPr>
          <w:ilvl w:val="1"/>
          <w:numId w:val="17"/>
        </w:numPr>
        <w:rPr>
          <w:rFonts w:ascii="Arial Narrow" w:hAnsi="Arial Narrow"/>
          <w:sz w:val="22"/>
          <w:szCs w:val="22"/>
        </w:rPr>
      </w:pPr>
      <w:r w:rsidRPr="6DC0F733">
        <w:rPr>
          <w:rFonts w:ascii="Arial Narrow" w:hAnsi="Arial Narrow" w:cs="Arial Narrow"/>
          <w:sz w:val="22"/>
          <w:szCs w:val="22"/>
        </w:rPr>
        <w:t>L’après-midi sans repas : de 13h30 à 18h25</w:t>
      </w:r>
    </w:p>
    <w:p w14:paraId="17219F94" w14:textId="58737619" w:rsidR="00E73B3B" w:rsidRPr="00E73B3B" w:rsidRDefault="00E73B3B" w:rsidP="00E73B3B">
      <w:pPr>
        <w:numPr>
          <w:ilvl w:val="1"/>
          <w:numId w:val="17"/>
        </w:numPr>
        <w:rPr>
          <w:rFonts w:ascii="Arial Narrow" w:hAnsi="Arial Narrow"/>
          <w:sz w:val="22"/>
          <w:szCs w:val="22"/>
        </w:rPr>
      </w:pPr>
      <w:r w:rsidRPr="6DC0F733">
        <w:rPr>
          <w:rFonts w:ascii="Arial Narrow" w:hAnsi="Arial Narrow" w:cs="Arial Narrow"/>
          <w:sz w:val="22"/>
          <w:szCs w:val="22"/>
        </w:rPr>
        <w:t>L’après-midi avec repas : de 11h30 à 18h25</w:t>
      </w:r>
    </w:p>
    <w:p w14:paraId="17219F95" w14:textId="67DE608D" w:rsidR="00E73B3B" w:rsidRPr="00E73B3B" w:rsidRDefault="00E73B3B" w:rsidP="00E73B3B">
      <w:pPr>
        <w:numPr>
          <w:ilvl w:val="1"/>
          <w:numId w:val="17"/>
        </w:numPr>
        <w:rPr>
          <w:rFonts w:ascii="Arial Narrow" w:hAnsi="Arial Narrow"/>
          <w:sz w:val="22"/>
          <w:szCs w:val="22"/>
        </w:rPr>
      </w:pPr>
      <w:r w:rsidRPr="6DC0F733">
        <w:rPr>
          <w:rFonts w:ascii="Arial Narrow" w:hAnsi="Arial Narrow" w:cs="Arial Narrow"/>
          <w:sz w:val="22"/>
          <w:szCs w:val="22"/>
        </w:rPr>
        <w:t>La journée complète avec repas : de 7h30 à 18h25</w:t>
      </w:r>
    </w:p>
    <w:p w14:paraId="17219F96" w14:textId="77777777" w:rsidR="00E73B3B" w:rsidRPr="00E73B3B" w:rsidRDefault="00E73B3B" w:rsidP="00E73B3B">
      <w:pPr>
        <w:spacing w:line="270" w:lineRule="atLeast"/>
        <w:rPr>
          <w:rFonts w:ascii="Arial Narrow" w:hAnsi="Arial Narrow" w:cs="Arial Narrow"/>
          <w:sz w:val="22"/>
          <w:szCs w:val="22"/>
        </w:rPr>
      </w:pPr>
    </w:p>
    <w:p w14:paraId="17219F97" w14:textId="77777777" w:rsidR="00E73B3B" w:rsidRPr="00E73B3B" w:rsidRDefault="00E73B3B" w:rsidP="00E73B3B">
      <w:pPr>
        <w:widowControl/>
        <w:suppressAutoHyphens w:val="0"/>
        <w:jc w:val="both"/>
        <w:rPr>
          <w:rFonts w:ascii="Arial Narrow" w:hAnsi="Arial Narrow"/>
          <w:sz w:val="22"/>
          <w:szCs w:val="22"/>
        </w:rPr>
      </w:pPr>
      <w:r w:rsidRPr="00E73B3B">
        <w:rPr>
          <w:rFonts w:ascii="Arial Narrow" w:eastAsia="Times New Roman" w:hAnsi="Arial Narrow" w:cs="Arial Narrow"/>
          <w:sz w:val="22"/>
          <w:szCs w:val="22"/>
          <w:lang w:eastAsia="fr-FR" w:bidi="ar-SA"/>
        </w:rPr>
        <w:t>Les parents ou la personne habilitée doivent venir chercher l’enfant entre 17h et 18h25.</w:t>
      </w:r>
    </w:p>
    <w:p w14:paraId="17219F98" w14:textId="77777777" w:rsidR="00E73B3B" w:rsidRPr="00E73B3B" w:rsidRDefault="00E73B3B" w:rsidP="00E73B3B">
      <w:pPr>
        <w:spacing w:line="270" w:lineRule="atLeast"/>
        <w:ind w:left="1077"/>
        <w:jc w:val="both"/>
        <w:rPr>
          <w:rFonts w:ascii="Arial Narrow" w:hAnsi="Arial Narrow" w:cs="Arial Narrow"/>
          <w:sz w:val="22"/>
          <w:szCs w:val="22"/>
        </w:rPr>
      </w:pPr>
    </w:p>
    <w:p w14:paraId="17219F99" w14:textId="77777777" w:rsidR="00E73B3B" w:rsidRPr="00E73B3B" w:rsidRDefault="00E73B3B" w:rsidP="00E73B3B">
      <w:pPr>
        <w:jc w:val="both"/>
        <w:rPr>
          <w:rFonts w:ascii="Arial Narrow" w:hAnsi="Arial Narrow"/>
          <w:sz w:val="22"/>
          <w:szCs w:val="22"/>
        </w:rPr>
      </w:pPr>
      <w:r w:rsidRPr="00E73B3B">
        <w:rPr>
          <w:rFonts w:ascii="Arial Narrow" w:hAnsi="Arial Narrow" w:cs="Arial Narrow"/>
          <w:sz w:val="22"/>
          <w:szCs w:val="22"/>
        </w:rPr>
        <w:t>Pour chaque période de vacances scolaires, un programme d'activités est établi et mis en ligne sur le site de la ville de Millau, à l'adresse suivante (</w:t>
      </w:r>
      <w:hyperlink r:id="rId14" w:history="1">
        <w:r w:rsidRPr="00E73B3B">
          <w:rPr>
            <w:rStyle w:val="Lienhypertexte"/>
            <w:rFonts w:ascii="Arial Narrow" w:hAnsi="Arial Narrow" w:cs="Arial Narrow"/>
            <w:sz w:val="22"/>
            <w:szCs w:val="22"/>
          </w:rPr>
          <w:t>www.millau.fr</w:t>
        </w:r>
      </w:hyperlink>
      <w:r w:rsidRPr="00E73B3B">
        <w:rPr>
          <w:rFonts w:ascii="Arial Narrow" w:hAnsi="Arial Narrow" w:cs="Arial Narrow"/>
          <w:sz w:val="22"/>
          <w:szCs w:val="22"/>
        </w:rPr>
        <w:t xml:space="preserve"> – rubrique Ma Famille – onglet Accueil de Loisirs).</w:t>
      </w:r>
    </w:p>
    <w:p w14:paraId="17219F9A" w14:textId="77777777" w:rsidR="00E73B3B" w:rsidRPr="00E73B3B" w:rsidRDefault="00E73B3B" w:rsidP="00E73B3B">
      <w:pPr>
        <w:spacing w:before="28" w:after="28" w:line="270" w:lineRule="atLeast"/>
        <w:jc w:val="both"/>
        <w:rPr>
          <w:rFonts w:ascii="Arial Narrow" w:hAnsi="Arial Narrow"/>
          <w:sz w:val="22"/>
          <w:szCs w:val="22"/>
        </w:rPr>
      </w:pPr>
      <w:r w:rsidRPr="00E73B3B">
        <w:rPr>
          <w:rFonts w:ascii="Arial Narrow" w:hAnsi="Arial Narrow" w:cs="Arial Narrow"/>
          <w:sz w:val="22"/>
          <w:szCs w:val="22"/>
        </w:rPr>
        <w:t>Le programme est également disponible au Guichet Unique situé à la Mairie de Millau, ainsi qu'à l'accueil de loisirs.</w:t>
      </w:r>
    </w:p>
    <w:p w14:paraId="17219F9B" w14:textId="77777777" w:rsidR="00E73B3B" w:rsidRPr="00E73B3B" w:rsidRDefault="00E73B3B" w:rsidP="00E73B3B">
      <w:pPr>
        <w:jc w:val="both"/>
        <w:rPr>
          <w:rFonts w:ascii="Arial Narrow" w:hAnsi="Arial Narrow" w:cs="Arial Narrow"/>
          <w:sz w:val="22"/>
          <w:szCs w:val="22"/>
        </w:rPr>
      </w:pPr>
    </w:p>
    <w:p w14:paraId="17219F9C" w14:textId="77777777" w:rsidR="00E73B3B" w:rsidRPr="00E73B3B" w:rsidRDefault="00E73B3B" w:rsidP="00E73B3B">
      <w:pPr>
        <w:jc w:val="both"/>
        <w:rPr>
          <w:rFonts w:ascii="Arial Narrow" w:hAnsi="Arial Narrow"/>
          <w:sz w:val="22"/>
          <w:szCs w:val="22"/>
        </w:rPr>
      </w:pPr>
      <w:r w:rsidRPr="00E73B3B">
        <w:rPr>
          <w:rFonts w:ascii="Arial Narrow" w:hAnsi="Arial Narrow" w:cs="Arial Narrow"/>
          <w:sz w:val="22"/>
          <w:szCs w:val="22"/>
        </w:rPr>
        <w:t>Des professionnels qualifiés encadrent les enfants : un personnel de direction titulaire du BAFD, des animateurs(trices) titulaires du BAFA. Le taux d'encadrement est d'un animateur pour 8 enfants de moins de 6 ans et un animateur pour 12 enfants de plus de 6 ans. Dans le cadre du « Plan Mercredi » ce taux d’encadrement a été revu à la hausse pour tous les mercredis de l’année scolaire, il est d’un animateur pour 10 enfants de moins de 6 ans et de 1 animateur pour 14 enfants de plus de 6 ans</w:t>
      </w:r>
    </w:p>
    <w:p w14:paraId="17219F9D" w14:textId="77777777" w:rsidR="00E73B3B" w:rsidRPr="00E73B3B" w:rsidRDefault="00E73B3B" w:rsidP="00E73B3B">
      <w:pPr>
        <w:jc w:val="both"/>
        <w:rPr>
          <w:rFonts w:ascii="Arial Narrow" w:hAnsi="Arial Narrow" w:cs="Arial Narrow"/>
          <w:sz w:val="22"/>
          <w:szCs w:val="22"/>
        </w:rPr>
      </w:pPr>
    </w:p>
    <w:p w14:paraId="17219F9E" w14:textId="77777777" w:rsidR="00E73B3B" w:rsidRPr="00E73B3B" w:rsidRDefault="00E73B3B" w:rsidP="005D776C">
      <w:pPr>
        <w:pStyle w:val="Corpsdetexte"/>
        <w:spacing w:after="0"/>
        <w:jc w:val="both"/>
        <w:rPr>
          <w:rFonts w:ascii="Arial Narrow" w:hAnsi="Arial Narrow"/>
          <w:sz w:val="22"/>
          <w:szCs w:val="22"/>
        </w:rPr>
      </w:pPr>
      <w:r w:rsidRPr="00E73B3B">
        <w:rPr>
          <w:rFonts w:ascii="Arial Narrow" w:hAnsi="Arial Narrow" w:cs="Arial Narrow"/>
          <w:sz w:val="22"/>
          <w:szCs w:val="22"/>
        </w:rPr>
        <w:t xml:space="preserve">Pour </w:t>
      </w:r>
      <w:r w:rsidRPr="00E73B3B">
        <w:rPr>
          <w:rFonts w:ascii="Arial Narrow" w:hAnsi="Arial Narrow" w:cs="Arial Narrow"/>
          <w:b/>
          <w:bCs/>
          <w:sz w:val="22"/>
          <w:szCs w:val="22"/>
        </w:rPr>
        <w:t>tous les mercredis et les petites vacances (Toussaint, Noël, d'Hiver et de Printemps),</w:t>
      </w:r>
      <w:r w:rsidRPr="00E73B3B">
        <w:rPr>
          <w:rFonts w:ascii="Arial Narrow" w:hAnsi="Arial Narrow" w:cs="Arial Narrow"/>
          <w:sz w:val="22"/>
          <w:szCs w:val="22"/>
        </w:rPr>
        <w:t xml:space="preserve"> les accueils de Loisirs seront regroupés sur le seul site de Louis Bonniol pour les enfants de 3 à 8 ans </w:t>
      </w:r>
    </w:p>
    <w:p w14:paraId="17219F9F" w14:textId="77777777" w:rsidR="005D776C" w:rsidRDefault="005D776C" w:rsidP="005D776C">
      <w:pPr>
        <w:pStyle w:val="Corpsdetexte"/>
        <w:jc w:val="both"/>
        <w:rPr>
          <w:rFonts w:ascii="Arial Narrow" w:hAnsi="Arial Narrow" w:cs="Arial Narrow"/>
          <w:sz w:val="22"/>
          <w:szCs w:val="22"/>
        </w:rPr>
      </w:pPr>
    </w:p>
    <w:p w14:paraId="17219FA0" w14:textId="1BC93DF6" w:rsidR="00E73B3B" w:rsidRPr="00E73B3B" w:rsidRDefault="00E73B3B" w:rsidP="005D776C">
      <w:pPr>
        <w:pStyle w:val="Corpsdetexte"/>
        <w:jc w:val="both"/>
        <w:rPr>
          <w:rFonts w:ascii="Arial Narrow" w:hAnsi="Arial Narrow"/>
          <w:sz w:val="22"/>
          <w:szCs w:val="22"/>
        </w:rPr>
      </w:pPr>
      <w:r w:rsidRPr="6DC0F733">
        <w:rPr>
          <w:rFonts w:ascii="Arial Narrow" w:hAnsi="Arial Narrow" w:cs="Arial Narrow"/>
          <w:sz w:val="22"/>
          <w:szCs w:val="22"/>
        </w:rPr>
        <w:t>Pour</w:t>
      </w:r>
      <w:r w:rsidRPr="6DC0F733">
        <w:rPr>
          <w:rFonts w:ascii="Arial Narrow" w:hAnsi="Arial Narrow" w:cs="Arial Narrow"/>
          <w:b/>
          <w:bCs/>
          <w:sz w:val="22"/>
          <w:szCs w:val="22"/>
        </w:rPr>
        <w:t xml:space="preserve"> les vacances d'Été</w:t>
      </w:r>
      <w:r w:rsidRPr="6DC0F733">
        <w:rPr>
          <w:rFonts w:ascii="Arial Narrow" w:hAnsi="Arial Narrow" w:cs="Arial Narrow"/>
          <w:sz w:val="22"/>
          <w:szCs w:val="22"/>
        </w:rPr>
        <w:t>, l'accueil en centre de loisirs pourra être dissocié sur deux sites selon les tranches d'âge des enfants au vu des effectifs inscrits :</w:t>
      </w:r>
    </w:p>
    <w:p w14:paraId="17219FA1" w14:textId="77777777" w:rsidR="00E73B3B" w:rsidRPr="00E73B3B" w:rsidRDefault="00E73B3B" w:rsidP="2BD22D5E">
      <w:pPr>
        <w:pStyle w:val="Corpsdetexte"/>
        <w:spacing w:after="0"/>
        <w:ind w:left="707"/>
        <w:jc w:val="both"/>
        <w:rPr>
          <w:rFonts w:ascii="Arial Nova" w:eastAsia="Arial Nova" w:hAnsi="Arial Nova" w:cs="Arial Nova"/>
          <w:sz w:val="20"/>
          <w:szCs w:val="20"/>
        </w:rPr>
      </w:pPr>
      <w:r w:rsidRPr="2BD22D5E">
        <w:rPr>
          <w:rFonts w:ascii="Arial Nova" w:eastAsia="Arial Nova" w:hAnsi="Arial Nova" w:cs="Arial Nova"/>
          <w:sz w:val="20"/>
          <w:szCs w:val="20"/>
        </w:rPr>
        <w:t>-    École Maternelle Albert Séguier - avenue Charles de Gaulle pour les enfants de 3 à 4 ans révolus (jusqu'à la date d'anniversaire des 5 ans)</w:t>
      </w:r>
    </w:p>
    <w:p w14:paraId="17219FA2" w14:textId="77777777" w:rsidR="00E73B3B" w:rsidRDefault="00E73B3B" w:rsidP="2BD22D5E">
      <w:pPr>
        <w:pStyle w:val="Corpsdetexte"/>
        <w:spacing w:after="0"/>
        <w:ind w:left="707"/>
        <w:jc w:val="both"/>
        <w:rPr>
          <w:rFonts w:ascii="Arial Nova" w:eastAsia="Arial Nova" w:hAnsi="Arial Nova" w:cs="Arial Nova"/>
          <w:sz w:val="20"/>
          <w:szCs w:val="20"/>
        </w:rPr>
      </w:pPr>
      <w:r w:rsidRPr="2BD22D5E">
        <w:rPr>
          <w:rFonts w:ascii="Arial Nova" w:eastAsia="Arial Nova" w:hAnsi="Arial Nova" w:cs="Arial Nova"/>
          <w:sz w:val="20"/>
          <w:szCs w:val="20"/>
        </w:rPr>
        <w:t xml:space="preserve">-    Centre Louis BONNIOL situé au 270 chemin des Hauts de Prignolles pour les enfants de 5 à 8 ans </w:t>
      </w:r>
    </w:p>
    <w:p w14:paraId="6DAC2C91" w14:textId="77777777" w:rsidR="00202CA5" w:rsidRPr="00E73B3B" w:rsidRDefault="00202CA5" w:rsidP="2BD22D5E">
      <w:pPr>
        <w:pStyle w:val="Corpsdetexte"/>
        <w:spacing w:after="0"/>
        <w:ind w:left="707"/>
        <w:jc w:val="both"/>
        <w:rPr>
          <w:rFonts w:ascii="Arial Nova" w:eastAsia="Arial Nova" w:hAnsi="Arial Nova" w:cs="Arial Nova"/>
          <w:sz w:val="20"/>
          <w:szCs w:val="20"/>
        </w:rPr>
      </w:pPr>
    </w:p>
    <w:p w14:paraId="17219FA5" w14:textId="77777777" w:rsidR="00627495" w:rsidRDefault="00627495" w:rsidP="00E73B3B">
      <w:pPr>
        <w:tabs>
          <w:tab w:val="left" w:pos="9000"/>
        </w:tabs>
        <w:ind w:right="-828"/>
        <w:jc w:val="both"/>
        <w:rPr>
          <w:rFonts w:ascii="Arial Narrow" w:hAnsi="Arial Narrow" w:cs="Arial Narrow"/>
          <w:b/>
          <w:bCs/>
          <w:sz w:val="22"/>
          <w:szCs w:val="22"/>
          <w:u w:val="single"/>
        </w:rPr>
      </w:pPr>
    </w:p>
    <w:p w14:paraId="17219FA6" w14:textId="77777777" w:rsidR="00E73B3B" w:rsidRDefault="00E73B3B" w:rsidP="00E73B3B">
      <w:pPr>
        <w:tabs>
          <w:tab w:val="left" w:pos="9000"/>
        </w:tabs>
        <w:ind w:right="-828"/>
        <w:jc w:val="both"/>
        <w:rPr>
          <w:rFonts w:ascii="Arial Narrow" w:hAnsi="Arial Narrow" w:cs="Arial Narrow"/>
          <w:b/>
          <w:bCs/>
          <w:sz w:val="22"/>
          <w:szCs w:val="22"/>
          <w:u w:val="single"/>
        </w:rPr>
      </w:pPr>
      <w:r>
        <w:rPr>
          <w:rFonts w:ascii="Arial Narrow" w:hAnsi="Arial Narrow" w:cs="Arial Narrow"/>
          <w:b/>
          <w:bCs/>
          <w:sz w:val="22"/>
          <w:szCs w:val="22"/>
          <w:u w:val="single"/>
        </w:rPr>
        <w:t>ARTICLE 6 : Modalités d’inscription pour tous les services péri et extrascolaires</w:t>
      </w:r>
    </w:p>
    <w:p w14:paraId="17219FA7" w14:textId="77777777" w:rsidR="00E73B3B" w:rsidRDefault="00E73B3B" w:rsidP="00E73B3B">
      <w:pPr>
        <w:tabs>
          <w:tab w:val="left" w:pos="9000"/>
        </w:tabs>
        <w:ind w:right="-828"/>
        <w:jc w:val="both"/>
        <w:rPr>
          <w:rFonts w:ascii="Arial Narrow" w:hAnsi="Arial Narrow" w:cs="Arial Narrow"/>
          <w:b/>
          <w:bCs/>
          <w:sz w:val="22"/>
          <w:szCs w:val="22"/>
          <w:u w:val="single"/>
        </w:rPr>
      </w:pPr>
    </w:p>
    <w:p w14:paraId="17219FA8" w14:textId="77777777" w:rsidR="003E2252" w:rsidRPr="003E2252" w:rsidRDefault="003E2252" w:rsidP="005D776C">
      <w:pPr>
        <w:jc w:val="both"/>
        <w:rPr>
          <w:rFonts w:ascii="Arial Narrow" w:hAnsi="Arial Narrow"/>
          <w:sz w:val="22"/>
          <w:szCs w:val="22"/>
        </w:rPr>
      </w:pPr>
      <w:r w:rsidRPr="003E2252">
        <w:rPr>
          <w:rFonts w:ascii="Arial Narrow" w:hAnsi="Arial Narrow" w:cs="Arial Narrow"/>
          <w:sz w:val="22"/>
          <w:szCs w:val="22"/>
        </w:rPr>
        <w:t xml:space="preserve">L'inscription préalable est </w:t>
      </w:r>
      <w:r w:rsidRPr="003E2252">
        <w:rPr>
          <w:rFonts w:ascii="Arial Narrow" w:hAnsi="Arial Narrow" w:cs="Arial Narrow"/>
          <w:sz w:val="22"/>
          <w:szCs w:val="22"/>
          <w:u w:val="single"/>
        </w:rPr>
        <w:t>obligatoire.</w:t>
      </w:r>
      <w:r w:rsidRPr="003E2252">
        <w:rPr>
          <w:rFonts w:ascii="Arial Narrow" w:hAnsi="Arial Narrow" w:cs="Arial Narrow"/>
          <w:sz w:val="22"/>
          <w:szCs w:val="22"/>
        </w:rPr>
        <w:t xml:space="preserve"> Ne peuvent être admis aux services péri et extrascolaires que les enfants inscrits. </w:t>
      </w:r>
    </w:p>
    <w:p w14:paraId="17219FA9" w14:textId="77777777" w:rsidR="003E2252" w:rsidRPr="003E2252" w:rsidRDefault="003E2252" w:rsidP="005D776C">
      <w:pPr>
        <w:jc w:val="both"/>
        <w:rPr>
          <w:rFonts w:ascii="Arial Narrow" w:hAnsi="Arial Narrow"/>
          <w:sz w:val="22"/>
          <w:szCs w:val="22"/>
        </w:rPr>
      </w:pPr>
      <w:r w:rsidRPr="003E2252">
        <w:rPr>
          <w:rFonts w:ascii="Arial Narrow" w:hAnsi="Arial Narrow" w:cs="Arial Narrow"/>
          <w:sz w:val="22"/>
          <w:szCs w:val="22"/>
        </w:rPr>
        <w:t xml:space="preserve">L'inscription aux services péri et extrascolaires doit être faite au Guichet Unique - Mairie de Millau – selon les horaires d’ouverture. </w:t>
      </w:r>
    </w:p>
    <w:p w14:paraId="17219FAA" w14:textId="77777777" w:rsidR="003E2252" w:rsidRPr="003E2252" w:rsidRDefault="003E2252" w:rsidP="005D776C">
      <w:pPr>
        <w:jc w:val="both"/>
        <w:rPr>
          <w:rFonts w:ascii="Arial Narrow" w:hAnsi="Arial Narrow"/>
          <w:sz w:val="22"/>
          <w:szCs w:val="22"/>
        </w:rPr>
      </w:pPr>
      <w:r w:rsidRPr="003E2252">
        <w:rPr>
          <w:rFonts w:ascii="Arial Narrow" w:hAnsi="Arial Narrow" w:cs="Arial Narrow"/>
          <w:sz w:val="22"/>
          <w:szCs w:val="22"/>
        </w:rPr>
        <w:t>L'inscription est à renouveler chaque année scolaire.</w:t>
      </w:r>
    </w:p>
    <w:p w14:paraId="17219FAB" w14:textId="77777777" w:rsidR="003E2252" w:rsidRPr="003E2252" w:rsidRDefault="003E2252" w:rsidP="005D776C">
      <w:pPr>
        <w:jc w:val="both"/>
        <w:rPr>
          <w:rFonts w:ascii="Arial Narrow" w:hAnsi="Arial Narrow"/>
          <w:sz w:val="22"/>
          <w:szCs w:val="22"/>
        </w:rPr>
      </w:pPr>
      <w:r w:rsidRPr="003E2252">
        <w:rPr>
          <w:rFonts w:ascii="Arial Narrow" w:hAnsi="Arial Narrow" w:cs="Arial Narrow"/>
          <w:sz w:val="22"/>
          <w:szCs w:val="22"/>
        </w:rPr>
        <w:t>A noter que ces horaires sont susceptibles d’être modifiés en cas de réorganisation des services.</w:t>
      </w:r>
    </w:p>
    <w:p w14:paraId="17219FAC" w14:textId="525C41C2" w:rsidR="003E2252" w:rsidRPr="003E2252" w:rsidRDefault="003E2252" w:rsidP="005D776C">
      <w:pPr>
        <w:jc w:val="both"/>
        <w:rPr>
          <w:rFonts w:ascii="Arial Narrow" w:hAnsi="Arial Narrow"/>
          <w:sz w:val="22"/>
          <w:szCs w:val="22"/>
        </w:rPr>
      </w:pPr>
      <w:r w:rsidRPr="6DC0F733">
        <w:rPr>
          <w:rFonts w:ascii="Arial Narrow" w:hAnsi="Arial Narrow" w:cs="Arial Narrow"/>
          <w:sz w:val="22"/>
          <w:szCs w:val="22"/>
        </w:rPr>
        <w:t>Il est également possible de joindre le personnel du Guichet Unique par téléphone (05.65.59.50.74) ou par messagerie électronique (</w:t>
      </w:r>
      <w:hyperlink r:id="rId15">
        <w:r w:rsidRPr="6DC0F733">
          <w:rPr>
            <w:rStyle w:val="Lienhypertexte"/>
            <w:rFonts w:ascii="Arial Narrow" w:hAnsi="Arial Narrow" w:cs="Arial Narrow"/>
            <w:color w:val="000000" w:themeColor="text1"/>
            <w:sz w:val="22"/>
            <w:szCs w:val="22"/>
          </w:rPr>
          <w:t>guichet.educationjeunesse@millau.fr</w:t>
        </w:r>
      </w:hyperlink>
      <w:r w:rsidRPr="6DC0F733">
        <w:rPr>
          <w:rFonts w:ascii="Arial Narrow" w:hAnsi="Arial Narrow" w:cs="Arial Narrow"/>
          <w:sz w:val="22"/>
          <w:szCs w:val="22"/>
        </w:rPr>
        <w:t>)</w:t>
      </w:r>
    </w:p>
    <w:p w14:paraId="17219FAD" w14:textId="77777777" w:rsidR="003E2252" w:rsidRPr="003E2252" w:rsidRDefault="003E2252" w:rsidP="003E2252">
      <w:pPr>
        <w:rPr>
          <w:rFonts w:ascii="Arial Narrow" w:hAnsi="Arial Narrow" w:cs="Arial Narrow"/>
          <w:b/>
          <w:bCs/>
          <w:i/>
          <w:iCs/>
          <w:sz w:val="22"/>
          <w:szCs w:val="22"/>
        </w:rPr>
      </w:pPr>
    </w:p>
    <w:p w14:paraId="17219FAE" w14:textId="77777777" w:rsidR="003E2252" w:rsidRPr="003E2252" w:rsidRDefault="003E2252" w:rsidP="003E2252">
      <w:pPr>
        <w:jc w:val="both"/>
        <w:rPr>
          <w:rFonts w:ascii="Arial Narrow" w:hAnsi="Arial Narrow"/>
          <w:b/>
          <w:sz w:val="22"/>
          <w:szCs w:val="22"/>
        </w:rPr>
      </w:pPr>
      <w:r w:rsidRPr="003E2252">
        <w:rPr>
          <w:rFonts w:ascii="Arial Narrow" w:hAnsi="Arial Narrow" w:cs="Arial Narrow"/>
          <w:b/>
          <w:bCs/>
          <w:i/>
          <w:iCs/>
          <w:sz w:val="22"/>
          <w:szCs w:val="22"/>
        </w:rPr>
        <w:tab/>
      </w:r>
      <w:r w:rsidR="00572A0D">
        <w:rPr>
          <w:rFonts w:ascii="Arial Narrow" w:hAnsi="Arial Narrow" w:cs="Arial Narrow"/>
          <w:b/>
          <w:bCs/>
          <w:sz w:val="22"/>
          <w:szCs w:val="22"/>
          <w:u w:val="single"/>
        </w:rPr>
        <w:t xml:space="preserve">6.1 </w:t>
      </w:r>
      <w:r w:rsidRPr="003E2252">
        <w:rPr>
          <w:rFonts w:ascii="Arial Narrow" w:hAnsi="Arial Narrow" w:cs="Arial Narrow"/>
          <w:b/>
          <w:bCs/>
          <w:sz w:val="22"/>
          <w:szCs w:val="22"/>
          <w:u w:val="single"/>
        </w:rPr>
        <w:t>Modalités d'inscription : dossier Familles</w:t>
      </w:r>
    </w:p>
    <w:p w14:paraId="17219FAF" w14:textId="77777777" w:rsidR="003E2252" w:rsidRPr="003E2252" w:rsidRDefault="003E2252" w:rsidP="003E2252">
      <w:pPr>
        <w:jc w:val="both"/>
        <w:rPr>
          <w:rFonts w:ascii="Arial Narrow" w:hAnsi="Arial Narrow"/>
          <w:sz w:val="22"/>
          <w:szCs w:val="22"/>
        </w:rPr>
      </w:pPr>
      <w:r w:rsidRPr="003E2252">
        <w:rPr>
          <w:rFonts w:ascii="Arial Narrow" w:hAnsi="Arial Narrow" w:cs="Arial Narrow"/>
          <w:sz w:val="22"/>
          <w:szCs w:val="22"/>
        </w:rPr>
        <w:t xml:space="preserve">En juin de chaque année scolaire, il est distribué dans le cartable des enfants un dossier Familles à compléter avec des pièces justificatives à fournir pour les accueils périscolaires, la restauration scolaire, les études et les accueils de loisirs. Il est possible de le télécharger sur le site internet de la Ville </w:t>
      </w:r>
      <w:hyperlink r:id="rId16" w:history="1">
        <w:r w:rsidRPr="003E2252">
          <w:rPr>
            <w:rStyle w:val="Lienhypertexte"/>
            <w:rFonts w:ascii="Arial Narrow" w:hAnsi="Arial Narrow" w:cs="Arial Narrow"/>
            <w:sz w:val="22"/>
            <w:szCs w:val="22"/>
          </w:rPr>
          <w:t>www.millau.fr</w:t>
        </w:r>
      </w:hyperlink>
      <w:r w:rsidRPr="003E2252">
        <w:rPr>
          <w:rFonts w:ascii="Arial Narrow" w:hAnsi="Arial Narrow" w:cs="Arial Narrow"/>
          <w:sz w:val="22"/>
          <w:szCs w:val="22"/>
        </w:rPr>
        <w:t xml:space="preserve"> – rubrique Ma Famille – onglet services périscolaires).</w:t>
      </w:r>
    </w:p>
    <w:p w14:paraId="17219FB0" w14:textId="77777777" w:rsidR="003E2252" w:rsidRPr="003E2252" w:rsidRDefault="003E2252" w:rsidP="003E2252">
      <w:pPr>
        <w:rPr>
          <w:rFonts w:ascii="Arial Narrow" w:hAnsi="Arial Narrow"/>
          <w:sz w:val="22"/>
          <w:szCs w:val="22"/>
        </w:rPr>
      </w:pPr>
      <w:r w:rsidRPr="003E2252">
        <w:rPr>
          <w:rFonts w:ascii="Arial Narrow" w:hAnsi="Arial Narrow" w:cs="Arial Narrow"/>
          <w:sz w:val="22"/>
          <w:szCs w:val="22"/>
        </w:rPr>
        <w:t xml:space="preserve">Les familles doivent fournir un </w:t>
      </w:r>
      <w:r w:rsidRPr="003E2252">
        <w:rPr>
          <w:rFonts w:ascii="Arial Narrow" w:hAnsi="Arial Narrow" w:cs="Arial Narrow"/>
          <w:bCs/>
          <w:sz w:val="22"/>
          <w:szCs w:val="22"/>
        </w:rPr>
        <w:t>dossier complet AVANT LA FIN DE L’ANNÉE SCOLAIRE en cours.</w:t>
      </w:r>
    </w:p>
    <w:p w14:paraId="17219FB1" w14:textId="77777777" w:rsidR="003E2252" w:rsidRPr="003E2252" w:rsidRDefault="003E2252" w:rsidP="003E2252">
      <w:pPr>
        <w:rPr>
          <w:rFonts w:ascii="Arial Narrow" w:hAnsi="Arial Narrow"/>
          <w:sz w:val="22"/>
          <w:szCs w:val="22"/>
        </w:rPr>
      </w:pPr>
      <w:r w:rsidRPr="003E2252">
        <w:rPr>
          <w:rFonts w:ascii="Arial Narrow" w:hAnsi="Arial Narrow" w:cs="Arial Narrow"/>
          <w:bCs/>
          <w:sz w:val="22"/>
          <w:szCs w:val="22"/>
        </w:rPr>
        <w:t>Le retour du dossier se fait à la Mairie au Guichet Unique.</w:t>
      </w:r>
    </w:p>
    <w:p w14:paraId="17219FB2" w14:textId="77777777" w:rsidR="003E2252" w:rsidRDefault="003E2252" w:rsidP="003E2252">
      <w:pPr>
        <w:rPr>
          <w:rFonts w:ascii="Arial Narrow" w:hAnsi="Arial Narrow" w:cs="Arial Narrow"/>
          <w:bCs/>
          <w:sz w:val="22"/>
          <w:szCs w:val="22"/>
        </w:rPr>
      </w:pPr>
      <w:r w:rsidRPr="003E2252">
        <w:rPr>
          <w:rFonts w:ascii="Arial Narrow" w:hAnsi="Arial Narrow" w:cs="Arial Narrow"/>
          <w:bCs/>
          <w:sz w:val="22"/>
          <w:szCs w:val="22"/>
        </w:rPr>
        <w:t xml:space="preserve">Le </w:t>
      </w:r>
      <w:r w:rsidRPr="003E2252">
        <w:rPr>
          <w:rFonts w:ascii="Arial Narrow" w:hAnsi="Arial Narrow" w:cs="Arial Narrow"/>
          <w:bCs/>
          <w:sz w:val="22"/>
          <w:szCs w:val="22"/>
          <w:u w:val="single"/>
        </w:rPr>
        <w:t xml:space="preserve">dossier complet </w:t>
      </w:r>
      <w:r w:rsidRPr="003E2252">
        <w:rPr>
          <w:rFonts w:ascii="Arial Narrow" w:hAnsi="Arial Narrow" w:cs="Arial Narrow"/>
          <w:bCs/>
          <w:sz w:val="22"/>
          <w:szCs w:val="22"/>
        </w:rPr>
        <w:t>comprend la fiche de renseignement dûment remplie et signée par le ou les représentants</w:t>
      </w:r>
      <w:r w:rsidRPr="003E2252">
        <w:rPr>
          <w:rFonts w:ascii="Arial Narrow" w:hAnsi="Arial Narrow" w:cs="Arial Narrow"/>
          <w:b/>
          <w:bCs/>
          <w:sz w:val="22"/>
          <w:szCs w:val="22"/>
        </w:rPr>
        <w:t xml:space="preserve"> légaux </w:t>
      </w:r>
      <w:r w:rsidRPr="003E2252">
        <w:rPr>
          <w:rFonts w:ascii="Arial Narrow" w:hAnsi="Arial Narrow" w:cs="Arial Narrow"/>
          <w:bCs/>
          <w:sz w:val="22"/>
          <w:szCs w:val="22"/>
        </w:rPr>
        <w:t>de l'enfant, qui doit être accompagnée des pièces justificatives selon le tableau ci-dessous :</w:t>
      </w:r>
    </w:p>
    <w:p w14:paraId="17219FB3" w14:textId="77777777" w:rsidR="005D776C" w:rsidRPr="003E2252" w:rsidRDefault="005D776C" w:rsidP="003E2252">
      <w:pPr>
        <w:rPr>
          <w:rFonts w:ascii="Arial Narrow" w:hAnsi="Arial Narrow"/>
          <w:sz w:val="22"/>
          <w:szCs w:val="22"/>
        </w:rPr>
      </w:pPr>
    </w:p>
    <w:tbl>
      <w:tblPr>
        <w:tblW w:w="9664" w:type="dxa"/>
        <w:tblInd w:w="26" w:type="dxa"/>
        <w:tblLayout w:type="fixed"/>
        <w:tblCellMar>
          <w:top w:w="55" w:type="dxa"/>
          <w:left w:w="51" w:type="dxa"/>
          <w:bottom w:w="55" w:type="dxa"/>
          <w:right w:w="55" w:type="dxa"/>
        </w:tblCellMar>
        <w:tblLook w:val="0000" w:firstRow="0" w:lastRow="0" w:firstColumn="0" w:lastColumn="0" w:noHBand="0" w:noVBand="0"/>
      </w:tblPr>
      <w:tblGrid>
        <w:gridCol w:w="3427"/>
        <w:gridCol w:w="1418"/>
        <w:gridCol w:w="1417"/>
        <w:gridCol w:w="1701"/>
        <w:gridCol w:w="1701"/>
      </w:tblGrid>
      <w:tr w:rsidR="003E2252" w:rsidRPr="003E2252" w14:paraId="17219FBA" w14:textId="77777777" w:rsidTr="6DC0F733">
        <w:trPr>
          <w:cantSplit/>
          <w:trHeight w:val="664"/>
        </w:trPr>
        <w:tc>
          <w:tcPr>
            <w:tcW w:w="3427" w:type="dxa"/>
            <w:tcBorders>
              <w:top w:val="single" w:sz="2" w:space="0" w:color="000080"/>
              <w:left w:val="single" w:sz="2" w:space="0" w:color="000080"/>
              <w:bottom w:val="single" w:sz="2" w:space="0" w:color="000080"/>
            </w:tcBorders>
            <w:shd w:val="clear" w:color="auto" w:fill="EEEEEE"/>
          </w:tcPr>
          <w:p w14:paraId="17219FB4" w14:textId="77777777" w:rsidR="003E2252" w:rsidRPr="003E2252" w:rsidRDefault="003E2252" w:rsidP="00044912">
            <w:pPr>
              <w:pStyle w:val="Contenudetableau"/>
              <w:spacing w:after="0"/>
              <w:jc w:val="center"/>
              <w:rPr>
                <w:rFonts w:ascii="Arial Narrow" w:hAnsi="Arial Narrow"/>
                <w:sz w:val="22"/>
                <w:szCs w:val="22"/>
              </w:rPr>
            </w:pPr>
            <w:r w:rsidRPr="003E2252">
              <w:rPr>
                <w:rFonts w:ascii="Arial Narrow" w:hAnsi="Arial Narrow" w:cs="Arial Narrow"/>
                <w:b/>
                <w:bCs/>
                <w:sz w:val="22"/>
                <w:szCs w:val="22"/>
              </w:rPr>
              <w:lastRenderedPageBreak/>
              <w:t>Pièces à fournir pour l'inscription</w:t>
            </w:r>
          </w:p>
          <w:p w14:paraId="17219FB5" w14:textId="77777777" w:rsidR="003E2252" w:rsidRPr="003E2252" w:rsidRDefault="003E2252" w:rsidP="00044912">
            <w:pPr>
              <w:pStyle w:val="Contenudetableau"/>
              <w:spacing w:after="0"/>
              <w:jc w:val="center"/>
              <w:rPr>
                <w:rFonts w:ascii="Arial Narrow" w:hAnsi="Arial Narrow" w:cs="Arial Narrow"/>
                <w:sz w:val="22"/>
                <w:szCs w:val="22"/>
              </w:rPr>
            </w:pPr>
          </w:p>
        </w:tc>
        <w:tc>
          <w:tcPr>
            <w:tcW w:w="1418" w:type="dxa"/>
            <w:tcBorders>
              <w:top w:val="single" w:sz="2" w:space="0" w:color="000080"/>
              <w:left w:val="single" w:sz="2" w:space="0" w:color="000080"/>
              <w:bottom w:val="single" w:sz="2" w:space="0" w:color="000080"/>
            </w:tcBorders>
            <w:shd w:val="clear" w:color="auto" w:fill="EEEEEE"/>
          </w:tcPr>
          <w:p w14:paraId="17219FB6" w14:textId="77777777" w:rsidR="003E2252" w:rsidRPr="003E2252" w:rsidRDefault="003E2252" w:rsidP="00044912">
            <w:pPr>
              <w:pStyle w:val="Contenudetableau"/>
              <w:spacing w:after="0"/>
              <w:jc w:val="center"/>
              <w:rPr>
                <w:rFonts w:ascii="Arial Narrow" w:hAnsi="Arial Narrow"/>
                <w:sz w:val="22"/>
                <w:szCs w:val="22"/>
              </w:rPr>
            </w:pPr>
            <w:r w:rsidRPr="003E2252">
              <w:rPr>
                <w:rFonts w:ascii="Arial Narrow" w:hAnsi="Arial Narrow" w:cs="Arial Narrow"/>
                <w:b/>
                <w:bCs/>
                <w:sz w:val="22"/>
                <w:szCs w:val="22"/>
              </w:rPr>
              <w:t>Garderie</w:t>
            </w:r>
          </w:p>
        </w:tc>
        <w:tc>
          <w:tcPr>
            <w:tcW w:w="1417" w:type="dxa"/>
            <w:tcBorders>
              <w:top w:val="single" w:sz="2" w:space="0" w:color="000080"/>
              <w:left w:val="single" w:sz="2" w:space="0" w:color="000080"/>
              <w:bottom w:val="single" w:sz="2" w:space="0" w:color="000080"/>
            </w:tcBorders>
            <w:shd w:val="clear" w:color="auto" w:fill="EEEEEE"/>
          </w:tcPr>
          <w:p w14:paraId="17219FB7" w14:textId="77777777" w:rsidR="003E2252" w:rsidRPr="003E2252" w:rsidRDefault="003E2252" w:rsidP="00044912">
            <w:pPr>
              <w:pStyle w:val="Contenudetableau"/>
              <w:spacing w:after="0"/>
              <w:jc w:val="center"/>
              <w:rPr>
                <w:rFonts w:ascii="Arial Narrow" w:hAnsi="Arial Narrow"/>
                <w:sz w:val="22"/>
                <w:szCs w:val="22"/>
              </w:rPr>
            </w:pPr>
            <w:r w:rsidRPr="003E2252">
              <w:rPr>
                <w:rFonts w:ascii="Arial Narrow" w:hAnsi="Arial Narrow" w:cs="Arial Narrow"/>
                <w:b/>
                <w:bCs/>
                <w:sz w:val="22"/>
                <w:szCs w:val="22"/>
              </w:rPr>
              <w:t>Restauration Scolaire</w:t>
            </w:r>
          </w:p>
        </w:tc>
        <w:tc>
          <w:tcPr>
            <w:tcW w:w="1701" w:type="dxa"/>
            <w:tcBorders>
              <w:top w:val="single" w:sz="2" w:space="0" w:color="000080"/>
              <w:left w:val="single" w:sz="2" w:space="0" w:color="000080"/>
              <w:bottom w:val="single" w:sz="2" w:space="0" w:color="000080"/>
            </w:tcBorders>
            <w:shd w:val="clear" w:color="auto" w:fill="EEEEEE"/>
          </w:tcPr>
          <w:p w14:paraId="17219FB8" w14:textId="77777777" w:rsidR="003E2252" w:rsidRPr="003E2252" w:rsidRDefault="003E2252" w:rsidP="00044912">
            <w:pPr>
              <w:pStyle w:val="Contenudetableau"/>
              <w:spacing w:after="0"/>
              <w:jc w:val="center"/>
              <w:rPr>
                <w:rFonts w:ascii="Arial Narrow" w:hAnsi="Arial Narrow"/>
                <w:sz w:val="22"/>
                <w:szCs w:val="22"/>
              </w:rPr>
            </w:pPr>
            <w:r w:rsidRPr="003E2252">
              <w:rPr>
                <w:rFonts w:ascii="Arial Narrow" w:hAnsi="Arial Narrow" w:cs="Arial Narrow"/>
                <w:b/>
                <w:bCs/>
                <w:sz w:val="22"/>
                <w:szCs w:val="22"/>
              </w:rPr>
              <w:t>Centre</w:t>
            </w:r>
            <w:r w:rsidRPr="003E2252">
              <w:rPr>
                <w:rFonts w:ascii="Arial Narrow" w:hAnsi="Arial Narrow" w:cs="Arial Narrow"/>
                <w:b/>
                <w:bCs/>
                <w:strike/>
                <w:sz w:val="22"/>
                <w:szCs w:val="22"/>
              </w:rPr>
              <w:t xml:space="preserve"> </w:t>
            </w:r>
            <w:r w:rsidRPr="003E2252">
              <w:rPr>
                <w:rFonts w:ascii="Arial Narrow" w:hAnsi="Arial Narrow" w:cs="Arial Narrow"/>
                <w:b/>
                <w:bCs/>
                <w:sz w:val="22"/>
                <w:szCs w:val="22"/>
              </w:rPr>
              <w:t xml:space="preserve">de Loisirs 3-8 ans </w:t>
            </w:r>
          </w:p>
        </w:tc>
        <w:tc>
          <w:tcPr>
            <w:tcW w:w="1701" w:type="dxa"/>
            <w:tcBorders>
              <w:top w:val="single" w:sz="2" w:space="0" w:color="000080"/>
              <w:left w:val="single" w:sz="2" w:space="0" w:color="000080"/>
              <w:bottom w:val="single" w:sz="2" w:space="0" w:color="000080"/>
              <w:right w:val="single" w:sz="2" w:space="0" w:color="000080"/>
            </w:tcBorders>
            <w:shd w:val="clear" w:color="auto" w:fill="EEEEEE"/>
          </w:tcPr>
          <w:p w14:paraId="17219FB9" w14:textId="77777777" w:rsidR="003E2252" w:rsidRPr="003E2252" w:rsidRDefault="003E2252" w:rsidP="00044912">
            <w:pPr>
              <w:pStyle w:val="Contenudetableau"/>
              <w:spacing w:after="0"/>
              <w:jc w:val="center"/>
              <w:rPr>
                <w:rFonts w:ascii="Arial Narrow" w:hAnsi="Arial Narrow"/>
                <w:color w:val="auto"/>
                <w:sz w:val="22"/>
                <w:szCs w:val="22"/>
              </w:rPr>
            </w:pPr>
            <w:r w:rsidRPr="003E2252">
              <w:rPr>
                <w:rFonts w:ascii="Arial Narrow" w:hAnsi="Arial Narrow" w:cs="Arial Narrow"/>
                <w:b/>
                <w:bCs/>
                <w:color w:val="auto"/>
                <w:sz w:val="22"/>
                <w:szCs w:val="22"/>
              </w:rPr>
              <w:t>Pré-Inscription scolaire</w:t>
            </w:r>
          </w:p>
        </w:tc>
      </w:tr>
      <w:tr w:rsidR="003E2252" w:rsidRPr="003E2252" w14:paraId="17219FC2" w14:textId="77777777" w:rsidTr="6DC0F733">
        <w:trPr>
          <w:cantSplit/>
        </w:trPr>
        <w:tc>
          <w:tcPr>
            <w:tcW w:w="3427" w:type="dxa"/>
            <w:tcBorders>
              <w:top w:val="single" w:sz="2" w:space="0" w:color="000080"/>
              <w:left w:val="single" w:sz="2" w:space="0" w:color="000080"/>
              <w:bottom w:val="single" w:sz="2" w:space="0" w:color="000080"/>
            </w:tcBorders>
            <w:shd w:val="clear" w:color="auto" w:fill="FFFFFF" w:themeFill="background1"/>
          </w:tcPr>
          <w:p w14:paraId="17219FBB" w14:textId="77777777" w:rsidR="003E2252" w:rsidRPr="003E2252" w:rsidRDefault="003E2252" w:rsidP="00044912">
            <w:pPr>
              <w:pStyle w:val="Contenudetableau"/>
              <w:spacing w:after="0"/>
              <w:jc w:val="center"/>
              <w:rPr>
                <w:rFonts w:ascii="Arial Narrow" w:hAnsi="Arial Narrow" w:cs="Arial Narrow"/>
                <w:b/>
                <w:bCs/>
                <w:sz w:val="22"/>
                <w:szCs w:val="22"/>
              </w:rPr>
            </w:pPr>
          </w:p>
          <w:p w14:paraId="17219FBC" w14:textId="77777777" w:rsidR="003E2252" w:rsidRPr="003E2252" w:rsidRDefault="003E2252" w:rsidP="00044912">
            <w:pPr>
              <w:pStyle w:val="Contenudetableau"/>
              <w:spacing w:after="0"/>
              <w:jc w:val="center"/>
              <w:rPr>
                <w:rFonts w:ascii="Arial Narrow" w:hAnsi="Arial Narrow" w:cs="Arial Narrow"/>
                <w:b/>
                <w:bCs/>
                <w:sz w:val="22"/>
                <w:szCs w:val="22"/>
              </w:rPr>
            </w:pPr>
            <w:r w:rsidRPr="003E2252">
              <w:rPr>
                <w:rFonts w:ascii="Arial Narrow" w:hAnsi="Arial Narrow" w:cs="Arial Narrow"/>
                <w:b/>
                <w:bCs/>
                <w:sz w:val="22"/>
                <w:szCs w:val="22"/>
              </w:rPr>
              <w:t>Livret de familles</w:t>
            </w:r>
          </w:p>
        </w:tc>
        <w:tc>
          <w:tcPr>
            <w:tcW w:w="1418" w:type="dxa"/>
            <w:tcBorders>
              <w:top w:val="single" w:sz="2" w:space="0" w:color="000080"/>
              <w:left w:val="single" w:sz="2" w:space="0" w:color="000080"/>
              <w:bottom w:val="single" w:sz="2" w:space="0" w:color="000080"/>
            </w:tcBorders>
            <w:shd w:val="clear" w:color="auto" w:fill="FFFFFF" w:themeFill="background1"/>
          </w:tcPr>
          <w:p w14:paraId="17219FBD" w14:textId="77777777" w:rsidR="003E2252" w:rsidRPr="003E2252" w:rsidRDefault="003E2252" w:rsidP="00044912">
            <w:pPr>
              <w:pStyle w:val="Contenudetableau"/>
              <w:spacing w:after="0"/>
              <w:jc w:val="center"/>
              <w:rPr>
                <w:rFonts w:ascii="Arial Narrow" w:hAnsi="Arial Narrow" w:cs="Arial Narrow"/>
                <w:sz w:val="22"/>
                <w:szCs w:val="22"/>
              </w:rPr>
            </w:pPr>
          </w:p>
        </w:tc>
        <w:tc>
          <w:tcPr>
            <w:tcW w:w="1417" w:type="dxa"/>
            <w:tcBorders>
              <w:top w:val="single" w:sz="2" w:space="0" w:color="000080"/>
              <w:left w:val="single" w:sz="2" w:space="0" w:color="000080"/>
              <w:bottom w:val="single" w:sz="2" w:space="0" w:color="000080"/>
            </w:tcBorders>
            <w:shd w:val="clear" w:color="auto" w:fill="FFFFFF" w:themeFill="background1"/>
          </w:tcPr>
          <w:p w14:paraId="17219FBE" w14:textId="77777777" w:rsidR="003E2252" w:rsidRPr="003E2252" w:rsidRDefault="003E2252" w:rsidP="00044912">
            <w:pPr>
              <w:pStyle w:val="Contenudetableau"/>
              <w:spacing w:after="0"/>
              <w:jc w:val="center"/>
              <w:rPr>
                <w:rFonts w:ascii="Arial Narrow" w:hAnsi="Arial Narrow" w:cs="Arial Narrow"/>
                <w:sz w:val="22"/>
                <w:szCs w:val="22"/>
              </w:rPr>
            </w:pPr>
          </w:p>
        </w:tc>
        <w:tc>
          <w:tcPr>
            <w:tcW w:w="1701" w:type="dxa"/>
            <w:tcBorders>
              <w:top w:val="single" w:sz="2" w:space="0" w:color="000080"/>
              <w:left w:val="single" w:sz="2" w:space="0" w:color="000080"/>
              <w:bottom w:val="single" w:sz="2" w:space="0" w:color="000080"/>
            </w:tcBorders>
            <w:shd w:val="clear" w:color="auto" w:fill="FFFFFF" w:themeFill="background1"/>
          </w:tcPr>
          <w:p w14:paraId="17219FBF" w14:textId="77777777" w:rsidR="003E2252" w:rsidRPr="003E2252" w:rsidRDefault="003E2252" w:rsidP="00044912">
            <w:pPr>
              <w:pStyle w:val="Contenudetableau"/>
              <w:spacing w:after="0"/>
              <w:jc w:val="center"/>
              <w:rPr>
                <w:rFonts w:ascii="Arial Narrow" w:hAnsi="Arial Narrow" w:cs="Arial Narrow"/>
                <w:sz w:val="22"/>
                <w:szCs w:val="22"/>
              </w:rPr>
            </w:pPr>
          </w:p>
        </w:tc>
        <w:tc>
          <w:tcPr>
            <w:tcW w:w="1701" w:type="dxa"/>
            <w:tcBorders>
              <w:top w:val="single" w:sz="2" w:space="0" w:color="000080"/>
              <w:left w:val="single" w:sz="2" w:space="0" w:color="000080"/>
              <w:bottom w:val="single" w:sz="2" w:space="0" w:color="000080"/>
              <w:right w:val="single" w:sz="2" w:space="0" w:color="000080"/>
            </w:tcBorders>
            <w:shd w:val="clear" w:color="auto" w:fill="FFFFFF" w:themeFill="background1"/>
          </w:tcPr>
          <w:p w14:paraId="17219FC0" w14:textId="77777777" w:rsidR="003E2252" w:rsidRPr="003E2252" w:rsidRDefault="003E2252" w:rsidP="00044912">
            <w:pPr>
              <w:pStyle w:val="Contenudetableau"/>
              <w:snapToGrid w:val="0"/>
              <w:spacing w:after="0"/>
              <w:jc w:val="center"/>
              <w:rPr>
                <w:rFonts w:ascii="Arial Narrow" w:hAnsi="Arial Narrow" w:cs="Arial Narrow"/>
                <w:color w:val="auto"/>
                <w:sz w:val="22"/>
                <w:szCs w:val="22"/>
              </w:rPr>
            </w:pPr>
          </w:p>
          <w:p w14:paraId="17219FC1" w14:textId="77777777" w:rsidR="003E2252" w:rsidRPr="003E2252" w:rsidRDefault="003E2252" w:rsidP="00044912">
            <w:pPr>
              <w:pStyle w:val="Contenudetableau"/>
              <w:snapToGrid w:val="0"/>
              <w:spacing w:after="0"/>
              <w:jc w:val="center"/>
              <w:rPr>
                <w:rFonts w:ascii="Arial Narrow" w:hAnsi="Arial Narrow" w:cs="Arial Narrow"/>
                <w:color w:val="auto"/>
                <w:sz w:val="22"/>
                <w:szCs w:val="22"/>
              </w:rPr>
            </w:pPr>
            <w:r w:rsidRPr="003E2252">
              <w:rPr>
                <w:rFonts w:ascii="Arial Narrow" w:hAnsi="Arial Narrow" w:cs="Arial Narrow"/>
                <w:color w:val="auto"/>
                <w:sz w:val="22"/>
                <w:szCs w:val="22"/>
              </w:rPr>
              <w:t xml:space="preserve">X </w:t>
            </w:r>
          </w:p>
        </w:tc>
      </w:tr>
      <w:tr w:rsidR="003E2252" w:rsidRPr="003E2252" w14:paraId="17219FC8" w14:textId="77777777" w:rsidTr="6DC0F733">
        <w:trPr>
          <w:cantSplit/>
        </w:trPr>
        <w:tc>
          <w:tcPr>
            <w:tcW w:w="3427" w:type="dxa"/>
            <w:tcBorders>
              <w:top w:val="single" w:sz="2" w:space="0" w:color="000080"/>
              <w:left w:val="single" w:sz="2" w:space="0" w:color="000080"/>
              <w:bottom w:val="single" w:sz="2" w:space="0" w:color="000080"/>
            </w:tcBorders>
            <w:shd w:val="clear" w:color="auto" w:fill="FFFFFF" w:themeFill="background1"/>
          </w:tcPr>
          <w:p w14:paraId="17219FC3" w14:textId="77777777" w:rsidR="003E2252" w:rsidRPr="003E2252" w:rsidRDefault="003E2252" w:rsidP="00044912">
            <w:pPr>
              <w:pStyle w:val="Contenudetableau"/>
              <w:spacing w:after="0"/>
              <w:jc w:val="center"/>
              <w:rPr>
                <w:rFonts w:ascii="Arial Narrow" w:hAnsi="Arial Narrow" w:cs="Arial Narrow"/>
                <w:b/>
                <w:bCs/>
                <w:sz w:val="22"/>
                <w:szCs w:val="22"/>
              </w:rPr>
            </w:pPr>
            <w:r w:rsidRPr="003E2252">
              <w:rPr>
                <w:rFonts w:ascii="Arial Narrow" w:hAnsi="Arial Narrow" w:cs="Arial Narrow"/>
                <w:b/>
                <w:bCs/>
                <w:sz w:val="22"/>
                <w:szCs w:val="22"/>
              </w:rPr>
              <w:t>Justificatif de domicile</w:t>
            </w:r>
          </w:p>
        </w:tc>
        <w:tc>
          <w:tcPr>
            <w:tcW w:w="1418" w:type="dxa"/>
            <w:tcBorders>
              <w:top w:val="single" w:sz="2" w:space="0" w:color="000080"/>
              <w:left w:val="single" w:sz="2" w:space="0" w:color="000080"/>
              <w:bottom w:val="single" w:sz="2" w:space="0" w:color="000080"/>
            </w:tcBorders>
            <w:shd w:val="clear" w:color="auto" w:fill="FFFFFF" w:themeFill="background1"/>
          </w:tcPr>
          <w:p w14:paraId="17219FC4" w14:textId="77777777" w:rsidR="003E2252" w:rsidRPr="003E2252" w:rsidRDefault="003E2252" w:rsidP="00044912">
            <w:pPr>
              <w:pStyle w:val="Contenudetableau"/>
              <w:spacing w:after="0"/>
              <w:jc w:val="center"/>
              <w:rPr>
                <w:rFonts w:ascii="Arial Narrow" w:hAnsi="Arial Narrow" w:cs="Arial Narrow"/>
                <w:sz w:val="22"/>
                <w:szCs w:val="22"/>
              </w:rPr>
            </w:pPr>
          </w:p>
        </w:tc>
        <w:tc>
          <w:tcPr>
            <w:tcW w:w="1417" w:type="dxa"/>
            <w:tcBorders>
              <w:top w:val="single" w:sz="2" w:space="0" w:color="000080"/>
              <w:left w:val="single" w:sz="2" w:space="0" w:color="000080"/>
              <w:bottom w:val="single" w:sz="2" w:space="0" w:color="000080"/>
            </w:tcBorders>
            <w:shd w:val="clear" w:color="auto" w:fill="FFFFFF" w:themeFill="background1"/>
          </w:tcPr>
          <w:p w14:paraId="17219FC5" w14:textId="77777777" w:rsidR="003E2252" w:rsidRPr="003E2252" w:rsidRDefault="003E2252" w:rsidP="00044912">
            <w:pPr>
              <w:pStyle w:val="Contenudetableau"/>
              <w:spacing w:after="0"/>
              <w:jc w:val="center"/>
              <w:rPr>
                <w:rFonts w:ascii="Arial Narrow" w:hAnsi="Arial Narrow" w:cs="Arial Narrow"/>
                <w:sz w:val="22"/>
                <w:szCs w:val="22"/>
              </w:rPr>
            </w:pPr>
          </w:p>
        </w:tc>
        <w:tc>
          <w:tcPr>
            <w:tcW w:w="1701" w:type="dxa"/>
            <w:tcBorders>
              <w:top w:val="single" w:sz="2" w:space="0" w:color="000080"/>
              <w:left w:val="single" w:sz="2" w:space="0" w:color="000080"/>
              <w:bottom w:val="single" w:sz="2" w:space="0" w:color="000080"/>
            </w:tcBorders>
            <w:shd w:val="clear" w:color="auto" w:fill="FFFFFF" w:themeFill="background1"/>
          </w:tcPr>
          <w:p w14:paraId="17219FC6" w14:textId="77777777" w:rsidR="003E2252" w:rsidRPr="003E2252" w:rsidRDefault="003E2252" w:rsidP="00044912">
            <w:pPr>
              <w:pStyle w:val="Contenudetableau"/>
              <w:spacing w:after="0"/>
              <w:jc w:val="center"/>
              <w:rPr>
                <w:rFonts w:ascii="Arial Narrow" w:hAnsi="Arial Narrow" w:cs="Arial Narrow"/>
                <w:sz w:val="22"/>
                <w:szCs w:val="22"/>
              </w:rPr>
            </w:pPr>
          </w:p>
        </w:tc>
        <w:tc>
          <w:tcPr>
            <w:tcW w:w="1701" w:type="dxa"/>
            <w:tcBorders>
              <w:top w:val="single" w:sz="2" w:space="0" w:color="000080"/>
              <w:left w:val="single" w:sz="2" w:space="0" w:color="000080"/>
              <w:bottom w:val="single" w:sz="2" w:space="0" w:color="000080"/>
              <w:right w:val="single" w:sz="2" w:space="0" w:color="000080"/>
            </w:tcBorders>
            <w:shd w:val="clear" w:color="auto" w:fill="FFFFFF" w:themeFill="background1"/>
          </w:tcPr>
          <w:p w14:paraId="17219FC7" w14:textId="77777777" w:rsidR="003E2252" w:rsidRPr="003E2252" w:rsidRDefault="003E2252" w:rsidP="00044912">
            <w:pPr>
              <w:pStyle w:val="Contenudetableau"/>
              <w:snapToGrid w:val="0"/>
              <w:spacing w:after="0"/>
              <w:jc w:val="center"/>
              <w:rPr>
                <w:rFonts w:ascii="Arial Narrow" w:hAnsi="Arial Narrow" w:cs="Arial Narrow"/>
                <w:color w:val="auto"/>
                <w:sz w:val="22"/>
                <w:szCs w:val="22"/>
              </w:rPr>
            </w:pPr>
            <w:r w:rsidRPr="003E2252">
              <w:rPr>
                <w:rFonts w:ascii="Arial Narrow" w:hAnsi="Arial Narrow" w:cs="Arial Narrow"/>
                <w:color w:val="auto"/>
                <w:sz w:val="22"/>
                <w:szCs w:val="22"/>
              </w:rPr>
              <w:t>X</w:t>
            </w:r>
          </w:p>
        </w:tc>
      </w:tr>
      <w:tr w:rsidR="003E2252" w:rsidRPr="003E2252" w14:paraId="17219FCE" w14:textId="77777777" w:rsidTr="6DC0F733">
        <w:trPr>
          <w:cantSplit/>
        </w:trPr>
        <w:tc>
          <w:tcPr>
            <w:tcW w:w="3427" w:type="dxa"/>
            <w:tcBorders>
              <w:top w:val="single" w:sz="2" w:space="0" w:color="000080"/>
              <w:left w:val="single" w:sz="2" w:space="0" w:color="000080"/>
              <w:bottom w:val="single" w:sz="2" w:space="0" w:color="000080"/>
            </w:tcBorders>
            <w:shd w:val="clear" w:color="auto" w:fill="FFFFFF" w:themeFill="background1"/>
          </w:tcPr>
          <w:p w14:paraId="17219FC9" w14:textId="77777777" w:rsidR="003E2252" w:rsidRPr="003E2252" w:rsidRDefault="003E2252" w:rsidP="00044912">
            <w:pPr>
              <w:pStyle w:val="Contenudetableau"/>
              <w:spacing w:after="0"/>
              <w:jc w:val="center"/>
              <w:rPr>
                <w:rFonts w:ascii="Arial Narrow" w:hAnsi="Arial Narrow"/>
                <w:sz w:val="22"/>
                <w:szCs w:val="22"/>
              </w:rPr>
            </w:pPr>
            <w:r w:rsidRPr="003E2252">
              <w:rPr>
                <w:rFonts w:ascii="Arial Narrow" w:hAnsi="Arial Narrow" w:cs="Arial Narrow"/>
                <w:b/>
                <w:bCs/>
                <w:sz w:val="22"/>
                <w:szCs w:val="22"/>
              </w:rPr>
              <w:t>Attestation d'assurance extrascolaire pour la nouvelle année</w:t>
            </w:r>
          </w:p>
        </w:tc>
        <w:tc>
          <w:tcPr>
            <w:tcW w:w="1418" w:type="dxa"/>
            <w:tcBorders>
              <w:top w:val="single" w:sz="2" w:space="0" w:color="000080"/>
              <w:left w:val="single" w:sz="2" w:space="0" w:color="000080"/>
              <w:bottom w:val="single" w:sz="2" w:space="0" w:color="000080"/>
            </w:tcBorders>
            <w:shd w:val="clear" w:color="auto" w:fill="FFFFFF" w:themeFill="background1"/>
          </w:tcPr>
          <w:p w14:paraId="17219FCA" w14:textId="77777777" w:rsidR="003E2252" w:rsidRPr="003E2252" w:rsidRDefault="003E2252" w:rsidP="00044912">
            <w:pPr>
              <w:pStyle w:val="Contenudetableau"/>
              <w:spacing w:after="0"/>
              <w:jc w:val="center"/>
              <w:rPr>
                <w:rFonts w:ascii="Arial Narrow" w:hAnsi="Arial Narrow"/>
                <w:sz w:val="22"/>
                <w:szCs w:val="22"/>
              </w:rPr>
            </w:pPr>
            <w:r w:rsidRPr="003E2252">
              <w:rPr>
                <w:rFonts w:ascii="Arial Narrow" w:hAnsi="Arial Narrow" w:cs="Arial Narrow"/>
                <w:sz w:val="22"/>
                <w:szCs w:val="22"/>
              </w:rPr>
              <w:t>x</w:t>
            </w:r>
          </w:p>
        </w:tc>
        <w:tc>
          <w:tcPr>
            <w:tcW w:w="1417" w:type="dxa"/>
            <w:tcBorders>
              <w:top w:val="single" w:sz="2" w:space="0" w:color="000080"/>
              <w:left w:val="single" w:sz="2" w:space="0" w:color="000080"/>
              <w:bottom w:val="single" w:sz="2" w:space="0" w:color="000080"/>
            </w:tcBorders>
            <w:shd w:val="clear" w:color="auto" w:fill="FFFFFF" w:themeFill="background1"/>
          </w:tcPr>
          <w:p w14:paraId="17219FCB" w14:textId="77777777" w:rsidR="003E2252" w:rsidRPr="003E2252" w:rsidRDefault="003E2252" w:rsidP="00044912">
            <w:pPr>
              <w:pStyle w:val="Contenudetableau"/>
              <w:spacing w:after="0"/>
              <w:jc w:val="center"/>
              <w:rPr>
                <w:rFonts w:ascii="Arial Narrow" w:hAnsi="Arial Narrow"/>
                <w:sz w:val="22"/>
                <w:szCs w:val="22"/>
              </w:rPr>
            </w:pPr>
            <w:r w:rsidRPr="003E2252">
              <w:rPr>
                <w:rFonts w:ascii="Arial Narrow" w:hAnsi="Arial Narrow" w:cs="Arial Narrow"/>
                <w:sz w:val="22"/>
                <w:szCs w:val="22"/>
              </w:rPr>
              <w:t>x (1)</w:t>
            </w:r>
          </w:p>
        </w:tc>
        <w:tc>
          <w:tcPr>
            <w:tcW w:w="1701" w:type="dxa"/>
            <w:tcBorders>
              <w:top w:val="single" w:sz="2" w:space="0" w:color="000080"/>
              <w:left w:val="single" w:sz="2" w:space="0" w:color="000080"/>
              <w:bottom w:val="single" w:sz="2" w:space="0" w:color="000080"/>
            </w:tcBorders>
            <w:shd w:val="clear" w:color="auto" w:fill="FFFFFF" w:themeFill="background1"/>
          </w:tcPr>
          <w:p w14:paraId="17219FCC" w14:textId="77777777" w:rsidR="003E2252" w:rsidRPr="003E2252" w:rsidRDefault="003E2252" w:rsidP="00044912">
            <w:pPr>
              <w:pStyle w:val="Contenudetableau"/>
              <w:spacing w:after="0"/>
              <w:jc w:val="center"/>
              <w:rPr>
                <w:rFonts w:ascii="Arial Narrow" w:hAnsi="Arial Narrow"/>
                <w:sz w:val="22"/>
                <w:szCs w:val="22"/>
              </w:rPr>
            </w:pPr>
            <w:r w:rsidRPr="003E2252">
              <w:rPr>
                <w:rFonts w:ascii="Arial Narrow" w:hAnsi="Arial Narrow" w:cs="Arial Narrow"/>
                <w:sz w:val="22"/>
                <w:szCs w:val="22"/>
              </w:rPr>
              <w:t>x</w:t>
            </w:r>
          </w:p>
        </w:tc>
        <w:tc>
          <w:tcPr>
            <w:tcW w:w="1701" w:type="dxa"/>
            <w:tcBorders>
              <w:top w:val="single" w:sz="2" w:space="0" w:color="000080"/>
              <w:left w:val="single" w:sz="2" w:space="0" w:color="000080"/>
              <w:bottom w:val="single" w:sz="2" w:space="0" w:color="000080"/>
              <w:right w:val="single" w:sz="2" w:space="0" w:color="000080"/>
            </w:tcBorders>
            <w:shd w:val="clear" w:color="auto" w:fill="FFFFFF" w:themeFill="background1"/>
          </w:tcPr>
          <w:p w14:paraId="17219FCD" w14:textId="77777777" w:rsidR="003E2252" w:rsidRPr="003E2252" w:rsidRDefault="003E2252" w:rsidP="00044912">
            <w:pPr>
              <w:pStyle w:val="Contenudetableau"/>
              <w:snapToGrid w:val="0"/>
              <w:spacing w:after="0"/>
              <w:jc w:val="center"/>
              <w:rPr>
                <w:rFonts w:ascii="Arial Narrow" w:hAnsi="Arial Narrow" w:cs="Arial Narrow"/>
                <w:color w:val="auto"/>
                <w:sz w:val="22"/>
                <w:szCs w:val="22"/>
              </w:rPr>
            </w:pPr>
          </w:p>
        </w:tc>
      </w:tr>
      <w:tr w:rsidR="003E2252" w:rsidRPr="003E2252" w14:paraId="17219FD4" w14:textId="77777777" w:rsidTr="6DC0F733">
        <w:trPr>
          <w:cantSplit/>
        </w:trPr>
        <w:tc>
          <w:tcPr>
            <w:tcW w:w="3427" w:type="dxa"/>
            <w:tcBorders>
              <w:top w:val="single" w:sz="2" w:space="0" w:color="000080"/>
              <w:left w:val="single" w:sz="2" w:space="0" w:color="000080"/>
              <w:bottom w:val="single" w:sz="2" w:space="0" w:color="000080"/>
            </w:tcBorders>
            <w:shd w:val="clear" w:color="auto" w:fill="FFFFFF" w:themeFill="background1"/>
          </w:tcPr>
          <w:p w14:paraId="17219FCF" w14:textId="77777777" w:rsidR="003E2252" w:rsidRPr="003E2252" w:rsidRDefault="003E2252" w:rsidP="00044912">
            <w:pPr>
              <w:pStyle w:val="Contenudetableau"/>
              <w:spacing w:after="0"/>
              <w:jc w:val="center"/>
              <w:rPr>
                <w:rFonts w:ascii="Arial Narrow" w:hAnsi="Arial Narrow"/>
                <w:sz w:val="22"/>
                <w:szCs w:val="22"/>
              </w:rPr>
            </w:pPr>
            <w:r w:rsidRPr="003E2252">
              <w:rPr>
                <w:rFonts w:ascii="Arial Narrow" w:hAnsi="Arial Narrow" w:cs="Arial Narrow"/>
                <w:b/>
                <w:bCs/>
                <w:sz w:val="22"/>
                <w:szCs w:val="22"/>
                <w:u w:val="single"/>
              </w:rPr>
              <w:t>Photocopie</w:t>
            </w:r>
            <w:r w:rsidRPr="003E2252">
              <w:rPr>
                <w:rFonts w:ascii="Arial Narrow" w:hAnsi="Arial Narrow" w:cs="Arial Narrow"/>
                <w:b/>
                <w:bCs/>
                <w:sz w:val="22"/>
                <w:szCs w:val="22"/>
              </w:rPr>
              <w:t xml:space="preserve"> des feuilles de vaccinations du carnet de santé</w:t>
            </w:r>
          </w:p>
        </w:tc>
        <w:tc>
          <w:tcPr>
            <w:tcW w:w="1418" w:type="dxa"/>
            <w:tcBorders>
              <w:top w:val="single" w:sz="2" w:space="0" w:color="000080"/>
              <w:left w:val="single" w:sz="2" w:space="0" w:color="000080"/>
              <w:bottom w:val="single" w:sz="2" w:space="0" w:color="000080"/>
            </w:tcBorders>
            <w:shd w:val="clear" w:color="auto" w:fill="FFFFFF" w:themeFill="background1"/>
          </w:tcPr>
          <w:p w14:paraId="17219FD0" w14:textId="77777777" w:rsidR="003E2252" w:rsidRPr="003E2252" w:rsidRDefault="003E2252" w:rsidP="00044912">
            <w:pPr>
              <w:pStyle w:val="Contenudetableau"/>
              <w:snapToGrid w:val="0"/>
              <w:spacing w:after="0"/>
              <w:jc w:val="center"/>
              <w:rPr>
                <w:rFonts w:ascii="Arial Narrow" w:hAnsi="Arial Narrow" w:cs="Arial Narrow"/>
                <w:sz w:val="22"/>
                <w:szCs w:val="22"/>
              </w:rPr>
            </w:pPr>
          </w:p>
        </w:tc>
        <w:tc>
          <w:tcPr>
            <w:tcW w:w="1417" w:type="dxa"/>
            <w:tcBorders>
              <w:top w:val="single" w:sz="2" w:space="0" w:color="000080"/>
              <w:left w:val="single" w:sz="2" w:space="0" w:color="000080"/>
              <w:bottom w:val="single" w:sz="2" w:space="0" w:color="000080"/>
            </w:tcBorders>
            <w:shd w:val="clear" w:color="auto" w:fill="FFFFFF" w:themeFill="background1"/>
          </w:tcPr>
          <w:p w14:paraId="17219FD1" w14:textId="77777777" w:rsidR="003E2252" w:rsidRPr="003E2252" w:rsidRDefault="003E2252" w:rsidP="00044912">
            <w:pPr>
              <w:pStyle w:val="Contenudetableau"/>
              <w:snapToGrid w:val="0"/>
              <w:spacing w:after="0"/>
              <w:jc w:val="center"/>
              <w:rPr>
                <w:rFonts w:ascii="Arial Narrow" w:hAnsi="Arial Narrow" w:cs="Arial Narrow"/>
                <w:sz w:val="22"/>
                <w:szCs w:val="22"/>
              </w:rPr>
            </w:pPr>
          </w:p>
        </w:tc>
        <w:tc>
          <w:tcPr>
            <w:tcW w:w="1701" w:type="dxa"/>
            <w:tcBorders>
              <w:top w:val="single" w:sz="2" w:space="0" w:color="000080"/>
              <w:left w:val="single" w:sz="2" w:space="0" w:color="000080"/>
              <w:bottom w:val="single" w:sz="2" w:space="0" w:color="000080"/>
            </w:tcBorders>
            <w:shd w:val="clear" w:color="auto" w:fill="FFFFFF" w:themeFill="background1"/>
          </w:tcPr>
          <w:p w14:paraId="17219FD2" w14:textId="77777777" w:rsidR="003E2252" w:rsidRPr="003E2252" w:rsidRDefault="003E2252" w:rsidP="00044912">
            <w:pPr>
              <w:pStyle w:val="Contenudetableau"/>
              <w:spacing w:after="0"/>
              <w:jc w:val="center"/>
              <w:rPr>
                <w:rFonts w:ascii="Arial Narrow" w:hAnsi="Arial Narrow"/>
                <w:sz w:val="22"/>
                <w:szCs w:val="22"/>
              </w:rPr>
            </w:pPr>
            <w:r w:rsidRPr="003E2252">
              <w:rPr>
                <w:rFonts w:ascii="Arial Narrow" w:hAnsi="Arial Narrow" w:cs="Arial Narrow"/>
                <w:sz w:val="22"/>
                <w:szCs w:val="22"/>
              </w:rPr>
              <w:t>x</w:t>
            </w:r>
          </w:p>
        </w:tc>
        <w:tc>
          <w:tcPr>
            <w:tcW w:w="1701" w:type="dxa"/>
            <w:tcBorders>
              <w:top w:val="single" w:sz="2" w:space="0" w:color="000080"/>
              <w:left w:val="single" w:sz="2" w:space="0" w:color="000080"/>
              <w:bottom w:val="single" w:sz="2" w:space="0" w:color="000080"/>
              <w:right w:val="single" w:sz="2" w:space="0" w:color="000080"/>
            </w:tcBorders>
            <w:shd w:val="clear" w:color="auto" w:fill="FFFFFF" w:themeFill="background1"/>
          </w:tcPr>
          <w:p w14:paraId="17219FD3" w14:textId="77777777" w:rsidR="003E2252" w:rsidRPr="003E2252" w:rsidRDefault="003E2252" w:rsidP="00044912">
            <w:pPr>
              <w:pStyle w:val="Contenudetableau"/>
              <w:spacing w:after="0"/>
              <w:jc w:val="center"/>
              <w:rPr>
                <w:rFonts w:ascii="Arial Narrow" w:hAnsi="Arial Narrow"/>
                <w:color w:val="auto"/>
                <w:sz w:val="22"/>
                <w:szCs w:val="22"/>
              </w:rPr>
            </w:pPr>
            <w:r w:rsidRPr="003E2252">
              <w:rPr>
                <w:rFonts w:ascii="Arial Narrow" w:hAnsi="Arial Narrow" w:cs="Arial Narrow"/>
                <w:color w:val="auto"/>
                <w:sz w:val="22"/>
                <w:szCs w:val="22"/>
              </w:rPr>
              <w:t>X</w:t>
            </w:r>
          </w:p>
        </w:tc>
      </w:tr>
      <w:tr w:rsidR="003E2252" w:rsidRPr="003E2252" w14:paraId="17219FDA" w14:textId="77777777" w:rsidTr="6DC0F733">
        <w:trPr>
          <w:cantSplit/>
        </w:trPr>
        <w:tc>
          <w:tcPr>
            <w:tcW w:w="3427" w:type="dxa"/>
            <w:tcBorders>
              <w:top w:val="single" w:sz="2" w:space="0" w:color="000080"/>
              <w:left w:val="single" w:sz="2" w:space="0" w:color="000080"/>
              <w:bottom w:val="single" w:sz="2" w:space="0" w:color="000080"/>
            </w:tcBorders>
            <w:shd w:val="clear" w:color="auto" w:fill="FFFFFF" w:themeFill="background1"/>
          </w:tcPr>
          <w:p w14:paraId="17219FD5" w14:textId="77777777" w:rsidR="003E2252" w:rsidRPr="003E2252" w:rsidRDefault="003E2252" w:rsidP="00044912">
            <w:pPr>
              <w:pStyle w:val="Contenudetableau"/>
              <w:spacing w:after="0"/>
              <w:jc w:val="center"/>
              <w:rPr>
                <w:rFonts w:ascii="Arial Narrow" w:hAnsi="Arial Narrow"/>
                <w:sz w:val="22"/>
                <w:szCs w:val="22"/>
              </w:rPr>
            </w:pPr>
            <w:r w:rsidRPr="003E2252">
              <w:rPr>
                <w:rFonts w:ascii="Arial Narrow" w:hAnsi="Arial Narrow" w:cs="Arial Narrow"/>
                <w:b/>
                <w:bCs/>
                <w:sz w:val="22"/>
                <w:szCs w:val="22"/>
              </w:rPr>
              <w:t>Les attestations employeurs des deux parents</w:t>
            </w:r>
          </w:p>
        </w:tc>
        <w:tc>
          <w:tcPr>
            <w:tcW w:w="1418" w:type="dxa"/>
            <w:tcBorders>
              <w:top w:val="single" w:sz="2" w:space="0" w:color="000080"/>
              <w:left w:val="single" w:sz="2" w:space="0" w:color="000080"/>
              <w:bottom w:val="single" w:sz="2" w:space="0" w:color="000080"/>
            </w:tcBorders>
            <w:shd w:val="clear" w:color="auto" w:fill="FFFFFF" w:themeFill="background1"/>
          </w:tcPr>
          <w:p w14:paraId="17219FD6" w14:textId="77777777" w:rsidR="003E2252" w:rsidRPr="003E2252" w:rsidRDefault="003E2252" w:rsidP="00044912">
            <w:pPr>
              <w:pStyle w:val="Contenudetableau"/>
              <w:spacing w:after="0"/>
              <w:jc w:val="center"/>
              <w:rPr>
                <w:rFonts w:ascii="Arial Narrow" w:hAnsi="Arial Narrow"/>
                <w:sz w:val="22"/>
                <w:szCs w:val="22"/>
              </w:rPr>
            </w:pPr>
            <w:r w:rsidRPr="003E2252">
              <w:rPr>
                <w:rFonts w:ascii="Arial Narrow" w:hAnsi="Arial Narrow" w:cs="Arial Narrow"/>
                <w:sz w:val="22"/>
                <w:szCs w:val="22"/>
              </w:rPr>
              <w:t>x</w:t>
            </w:r>
          </w:p>
        </w:tc>
        <w:tc>
          <w:tcPr>
            <w:tcW w:w="1417" w:type="dxa"/>
            <w:tcBorders>
              <w:top w:val="single" w:sz="2" w:space="0" w:color="000080"/>
              <w:left w:val="single" w:sz="2" w:space="0" w:color="000080"/>
              <w:bottom w:val="single" w:sz="2" w:space="0" w:color="000080"/>
            </w:tcBorders>
            <w:shd w:val="clear" w:color="auto" w:fill="FFFFFF" w:themeFill="background1"/>
          </w:tcPr>
          <w:p w14:paraId="17219FD7" w14:textId="77777777" w:rsidR="003E2252" w:rsidRPr="003E2252" w:rsidRDefault="003E2252" w:rsidP="00044912">
            <w:pPr>
              <w:pStyle w:val="Contenudetableau"/>
              <w:snapToGrid w:val="0"/>
              <w:spacing w:after="0"/>
              <w:jc w:val="center"/>
              <w:rPr>
                <w:rFonts w:ascii="Arial Narrow" w:hAnsi="Arial Narrow" w:cs="Arial Narrow"/>
                <w:sz w:val="22"/>
                <w:szCs w:val="22"/>
              </w:rPr>
            </w:pPr>
          </w:p>
        </w:tc>
        <w:tc>
          <w:tcPr>
            <w:tcW w:w="1701" w:type="dxa"/>
            <w:tcBorders>
              <w:top w:val="single" w:sz="2" w:space="0" w:color="000080"/>
              <w:left w:val="single" w:sz="2" w:space="0" w:color="000080"/>
              <w:bottom w:val="single" w:sz="2" w:space="0" w:color="000080"/>
            </w:tcBorders>
            <w:shd w:val="clear" w:color="auto" w:fill="FFFFFF" w:themeFill="background1"/>
          </w:tcPr>
          <w:p w14:paraId="17219FD8" w14:textId="77777777" w:rsidR="003E2252" w:rsidRPr="003E2252" w:rsidRDefault="003E2252" w:rsidP="00044912">
            <w:pPr>
              <w:pStyle w:val="Contenudetableau"/>
              <w:snapToGrid w:val="0"/>
              <w:spacing w:after="0"/>
              <w:jc w:val="center"/>
              <w:rPr>
                <w:rFonts w:ascii="Arial Narrow" w:hAnsi="Arial Narrow" w:cs="Arial Narrow"/>
                <w:sz w:val="22"/>
                <w:szCs w:val="22"/>
              </w:rPr>
            </w:pPr>
          </w:p>
        </w:tc>
        <w:tc>
          <w:tcPr>
            <w:tcW w:w="1701" w:type="dxa"/>
            <w:tcBorders>
              <w:top w:val="single" w:sz="2" w:space="0" w:color="000080"/>
              <w:left w:val="single" w:sz="2" w:space="0" w:color="000080"/>
              <w:bottom w:val="single" w:sz="2" w:space="0" w:color="000080"/>
              <w:right w:val="single" w:sz="2" w:space="0" w:color="000080"/>
            </w:tcBorders>
            <w:shd w:val="clear" w:color="auto" w:fill="FFFFFF" w:themeFill="background1"/>
          </w:tcPr>
          <w:p w14:paraId="17219FD9" w14:textId="77777777" w:rsidR="003E2252" w:rsidRPr="003E2252" w:rsidRDefault="003E2252" w:rsidP="00044912">
            <w:pPr>
              <w:pStyle w:val="Contenudetableau"/>
              <w:snapToGrid w:val="0"/>
              <w:spacing w:after="0"/>
              <w:jc w:val="center"/>
              <w:rPr>
                <w:rFonts w:ascii="Arial Narrow" w:hAnsi="Arial Narrow" w:cs="Arial Narrow"/>
                <w:sz w:val="22"/>
                <w:szCs w:val="22"/>
                <w:highlight w:val="yellow"/>
              </w:rPr>
            </w:pPr>
          </w:p>
        </w:tc>
      </w:tr>
      <w:tr w:rsidR="003E2252" w:rsidRPr="003E2252" w14:paraId="17219FE0" w14:textId="77777777" w:rsidTr="6DC0F733">
        <w:trPr>
          <w:cantSplit/>
        </w:trPr>
        <w:tc>
          <w:tcPr>
            <w:tcW w:w="3427" w:type="dxa"/>
            <w:tcBorders>
              <w:top w:val="single" w:sz="2" w:space="0" w:color="000080"/>
              <w:left w:val="single" w:sz="2" w:space="0" w:color="000080"/>
              <w:bottom w:val="single" w:sz="2" w:space="0" w:color="000080"/>
            </w:tcBorders>
            <w:shd w:val="clear" w:color="auto" w:fill="FFFFFF" w:themeFill="background1"/>
          </w:tcPr>
          <w:p w14:paraId="17219FDB" w14:textId="77777777" w:rsidR="003E2252" w:rsidRPr="003E2252" w:rsidRDefault="003E2252" w:rsidP="00044912">
            <w:pPr>
              <w:pStyle w:val="Contenudetableau"/>
              <w:spacing w:after="0"/>
              <w:jc w:val="center"/>
              <w:rPr>
                <w:rFonts w:ascii="Arial Narrow" w:hAnsi="Arial Narrow"/>
                <w:sz w:val="22"/>
                <w:szCs w:val="22"/>
              </w:rPr>
            </w:pPr>
            <w:r w:rsidRPr="003E2252">
              <w:rPr>
                <w:rFonts w:ascii="Arial Narrow" w:hAnsi="Arial Narrow" w:cs="Arial Narrow"/>
                <w:b/>
                <w:bCs/>
                <w:sz w:val="22"/>
                <w:szCs w:val="22"/>
                <w:u w:val="single"/>
              </w:rPr>
              <w:t>Photocopie</w:t>
            </w:r>
            <w:r w:rsidRPr="003E2252">
              <w:rPr>
                <w:rFonts w:ascii="Arial Narrow" w:hAnsi="Arial Narrow" w:cs="Arial Narrow"/>
                <w:b/>
                <w:bCs/>
                <w:sz w:val="22"/>
                <w:szCs w:val="22"/>
              </w:rPr>
              <w:t xml:space="preserve"> du dernier Avis d'imposition (</w:t>
            </w:r>
            <w:r w:rsidRPr="003E2252">
              <w:rPr>
                <w:rFonts w:ascii="Arial Narrow" w:hAnsi="Arial Narrow" w:cs="Arial Narrow"/>
                <w:b/>
                <w:bCs/>
                <w:color w:val="auto"/>
                <w:sz w:val="22"/>
                <w:szCs w:val="22"/>
              </w:rPr>
              <w:t>Uniquement pour les familles sans QF)</w:t>
            </w:r>
          </w:p>
        </w:tc>
        <w:tc>
          <w:tcPr>
            <w:tcW w:w="1418" w:type="dxa"/>
            <w:tcBorders>
              <w:top w:val="single" w:sz="2" w:space="0" w:color="000080"/>
              <w:left w:val="single" w:sz="2" w:space="0" w:color="000080"/>
              <w:bottom w:val="single" w:sz="2" w:space="0" w:color="000080"/>
            </w:tcBorders>
            <w:shd w:val="clear" w:color="auto" w:fill="FFFFFF" w:themeFill="background1"/>
          </w:tcPr>
          <w:p w14:paraId="17219FDC" w14:textId="77777777" w:rsidR="003E2252" w:rsidRPr="003E2252" w:rsidRDefault="003E2252" w:rsidP="00044912">
            <w:pPr>
              <w:pStyle w:val="Contenudetableau"/>
              <w:snapToGrid w:val="0"/>
              <w:spacing w:after="0"/>
              <w:jc w:val="center"/>
              <w:rPr>
                <w:rFonts w:ascii="Arial Narrow" w:hAnsi="Arial Narrow" w:cs="Arial Narrow"/>
                <w:sz w:val="22"/>
                <w:szCs w:val="22"/>
              </w:rPr>
            </w:pPr>
          </w:p>
        </w:tc>
        <w:tc>
          <w:tcPr>
            <w:tcW w:w="1417" w:type="dxa"/>
            <w:tcBorders>
              <w:top w:val="single" w:sz="2" w:space="0" w:color="000080"/>
              <w:left w:val="single" w:sz="2" w:space="0" w:color="000080"/>
              <w:bottom w:val="single" w:sz="2" w:space="0" w:color="000080"/>
            </w:tcBorders>
            <w:shd w:val="clear" w:color="auto" w:fill="FFFFFF" w:themeFill="background1"/>
          </w:tcPr>
          <w:p w14:paraId="17219FDD" w14:textId="77777777" w:rsidR="003E2252" w:rsidRPr="003E2252" w:rsidRDefault="003E2252" w:rsidP="00044912">
            <w:pPr>
              <w:pStyle w:val="Contenudetableau"/>
              <w:spacing w:after="0"/>
              <w:jc w:val="center"/>
              <w:rPr>
                <w:rFonts w:ascii="Arial Narrow" w:hAnsi="Arial Narrow"/>
                <w:sz w:val="22"/>
                <w:szCs w:val="22"/>
              </w:rPr>
            </w:pPr>
            <w:r w:rsidRPr="003E2252">
              <w:rPr>
                <w:rFonts w:ascii="Arial Narrow" w:hAnsi="Arial Narrow" w:cs="Arial Narrow"/>
                <w:sz w:val="22"/>
                <w:szCs w:val="22"/>
              </w:rPr>
              <w:t xml:space="preserve">x </w:t>
            </w:r>
          </w:p>
        </w:tc>
        <w:tc>
          <w:tcPr>
            <w:tcW w:w="1701" w:type="dxa"/>
            <w:tcBorders>
              <w:top w:val="single" w:sz="2" w:space="0" w:color="000080"/>
              <w:left w:val="single" w:sz="2" w:space="0" w:color="000080"/>
              <w:bottom w:val="single" w:sz="2" w:space="0" w:color="000080"/>
            </w:tcBorders>
            <w:shd w:val="clear" w:color="auto" w:fill="FFFFFF" w:themeFill="background1"/>
          </w:tcPr>
          <w:p w14:paraId="17219FDE" w14:textId="77777777" w:rsidR="003E2252" w:rsidRPr="003E2252" w:rsidRDefault="003E2252" w:rsidP="00044912">
            <w:pPr>
              <w:pStyle w:val="Contenudetableau"/>
              <w:snapToGrid w:val="0"/>
              <w:spacing w:after="0"/>
              <w:jc w:val="center"/>
              <w:rPr>
                <w:rFonts w:ascii="Arial Narrow" w:hAnsi="Arial Narrow" w:cs="Arial Narrow"/>
                <w:sz w:val="22"/>
                <w:szCs w:val="22"/>
              </w:rPr>
            </w:pPr>
          </w:p>
        </w:tc>
        <w:tc>
          <w:tcPr>
            <w:tcW w:w="1701" w:type="dxa"/>
            <w:tcBorders>
              <w:top w:val="single" w:sz="2" w:space="0" w:color="000080"/>
              <w:left w:val="single" w:sz="2" w:space="0" w:color="000080"/>
              <w:bottom w:val="single" w:sz="2" w:space="0" w:color="000080"/>
              <w:right w:val="single" w:sz="2" w:space="0" w:color="000080"/>
            </w:tcBorders>
            <w:shd w:val="clear" w:color="auto" w:fill="FFFFFF" w:themeFill="background1"/>
          </w:tcPr>
          <w:p w14:paraId="17219FDF" w14:textId="77777777" w:rsidR="003E2252" w:rsidRPr="003E2252" w:rsidRDefault="003E2252" w:rsidP="00044912">
            <w:pPr>
              <w:pStyle w:val="Contenudetableau"/>
              <w:snapToGrid w:val="0"/>
              <w:spacing w:after="0"/>
              <w:jc w:val="center"/>
              <w:rPr>
                <w:rFonts w:ascii="Arial Narrow" w:hAnsi="Arial Narrow" w:cs="Arial Narrow"/>
                <w:sz w:val="22"/>
                <w:szCs w:val="22"/>
                <w:highlight w:val="yellow"/>
              </w:rPr>
            </w:pPr>
          </w:p>
        </w:tc>
      </w:tr>
      <w:tr w:rsidR="003E2252" w:rsidRPr="003E2252" w14:paraId="17219FE8" w14:textId="77777777" w:rsidTr="6DC0F733">
        <w:trPr>
          <w:cantSplit/>
        </w:trPr>
        <w:tc>
          <w:tcPr>
            <w:tcW w:w="3427" w:type="dxa"/>
            <w:tcBorders>
              <w:top w:val="single" w:sz="2" w:space="0" w:color="000080"/>
              <w:left w:val="single" w:sz="2" w:space="0" w:color="000080"/>
              <w:bottom w:val="single" w:sz="2" w:space="0" w:color="000080"/>
            </w:tcBorders>
            <w:shd w:val="clear" w:color="auto" w:fill="FFFFFF" w:themeFill="background1"/>
          </w:tcPr>
          <w:p w14:paraId="17219FE1" w14:textId="77777777" w:rsidR="003E2252" w:rsidRPr="003E2252" w:rsidRDefault="003E2252" w:rsidP="00044912">
            <w:pPr>
              <w:pStyle w:val="Contenudetableau"/>
              <w:spacing w:after="0"/>
              <w:jc w:val="center"/>
              <w:rPr>
                <w:rFonts w:ascii="Arial Narrow" w:hAnsi="Arial Narrow" w:cs="Arial Narrow"/>
                <w:b/>
                <w:bCs/>
                <w:color w:val="auto"/>
                <w:sz w:val="22"/>
                <w:szCs w:val="22"/>
              </w:rPr>
            </w:pPr>
            <w:r w:rsidRPr="003E2252">
              <w:rPr>
                <w:rFonts w:ascii="Arial Narrow" w:hAnsi="Arial Narrow" w:cs="Arial Narrow"/>
                <w:b/>
                <w:bCs/>
                <w:color w:val="auto"/>
                <w:sz w:val="22"/>
                <w:szCs w:val="22"/>
              </w:rPr>
              <w:t>Quotient Familial CAF / MSA ou attestation Pass ALSH</w:t>
            </w:r>
          </w:p>
          <w:p w14:paraId="17219FE2" w14:textId="77777777" w:rsidR="003E2252" w:rsidRPr="003E2252" w:rsidRDefault="003E2252" w:rsidP="00044912">
            <w:pPr>
              <w:pStyle w:val="Contenudetableau"/>
              <w:spacing w:after="0"/>
              <w:jc w:val="center"/>
              <w:rPr>
                <w:rFonts w:ascii="Arial Narrow" w:hAnsi="Arial Narrow"/>
                <w:color w:val="auto"/>
                <w:sz w:val="22"/>
                <w:szCs w:val="22"/>
              </w:rPr>
            </w:pPr>
            <w:r w:rsidRPr="003E2252">
              <w:rPr>
                <w:rFonts w:ascii="Arial Narrow" w:hAnsi="Arial Narrow" w:cs="Arial Narrow"/>
                <w:b/>
                <w:bCs/>
                <w:color w:val="auto"/>
                <w:sz w:val="22"/>
                <w:szCs w:val="22"/>
              </w:rPr>
              <w:t>N°</w:t>
            </w:r>
            <w:r w:rsidR="005D776C">
              <w:rPr>
                <w:rFonts w:ascii="Arial Narrow" w:hAnsi="Arial Narrow" w:cs="Arial Narrow"/>
                <w:b/>
                <w:bCs/>
                <w:color w:val="auto"/>
                <w:sz w:val="22"/>
                <w:szCs w:val="22"/>
              </w:rPr>
              <w:t xml:space="preserve"> </w:t>
            </w:r>
            <w:r w:rsidRPr="003E2252">
              <w:rPr>
                <w:rFonts w:ascii="Arial Narrow" w:hAnsi="Arial Narrow" w:cs="Arial Narrow"/>
                <w:b/>
                <w:bCs/>
                <w:color w:val="auto"/>
                <w:sz w:val="22"/>
                <w:szCs w:val="22"/>
              </w:rPr>
              <w:t>allocataire</w:t>
            </w:r>
          </w:p>
        </w:tc>
        <w:tc>
          <w:tcPr>
            <w:tcW w:w="1418" w:type="dxa"/>
            <w:tcBorders>
              <w:top w:val="single" w:sz="2" w:space="0" w:color="000080"/>
              <w:left w:val="single" w:sz="2" w:space="0" w:color="000080"/>
              <w:bottom w:val="single" w:sz="2" w:space="0" w:color="000080"/>
            </w:tcBorders>
            <w:shd w:val="clear" w:color="auto" w:fill="FFFFFF" w:themeFill="background1"/>
          </w:tcPr>
          <w:p w14:paraId="17219FE3" w14:textId="77777777" w:rsidR="003E2252" w:rsidRPr="003E2252" w:rsidRDefault="003E2252" w:rsidP="00044912">
            <w:pPr>
              <w:pStyle w:val="Contenudetableau"/>
              <w:snapToGrid w:val="0"/>
              <w:spacing w:after="0"/>
              <w:jc w:val="center"/>
              <w:rPr>
                <w:rFonts w:ascii="Arial Narrow" w:hAnsi="Arial Narrow" w:cs="Arial Narrow"/>
                <w:color w:val="auto"/>
                <w:sz w:val="22"/>
                <w:szCs w:val="22"/>
              </w:rPr>
            </w:pPr>
          </w:p>
        </w:tc>
        <w:tc>
          <w:tcPr>
            <w:tcW w:w="1417" w:type="dxa"/>
            <w:tcBorders>
              <w:top w:val="single" w:sz="2" w:space="0" w:color="000080"/>
              <w:left w:val="single" w:sz="2" w:space="0" w:color="000080"/>
              <w:bottom w:val="single" w:sz="2" w:space="0" w:color="000080"/>
            </w:tcBorders>
            <w:shd w:val="clear" w:color="auto" w:fill="FFFFFF" w:themeFill="background1"/>
          </w:tcPr>
          <w:p w14:paraId="17219FE4" w14:textId="77777777" w:rsidR="003E2252" w:rsidRPr="003E2252" w:rsidRDefault="003E2252" w:rsidP="00044912">
            <w:pPr>
              <w:pStyle w:val="Contenudetableau"/>
              <w:snapToGrid w:val="0"/>
              <w:spacing w:after="0"/>
              <w:jc w:val="center"/>
              <w:rPr>
                <w:rFonts w:ascii="Arial Narrow" w:hAnsi="Arial Narrow" w:cs="Arial Narrow"/>
                <w:color w:val="auto"/>
                <w:sz w:val="22"/>
                <w:szCs w:val="22"/>
              </w:rPr>
            </w:pPr>
          </w:p>
          <w:p w14:paraId="17219FE5" w14:textId="77777777" w:rsidR="003E2252" w:rsidRPr="003E2252" w:rsidRDefault="003E2252" w:rsidP="00044912">
            <w:pPr>
              <w:pStyle w:val="Contenudetableau"/>
              <w:snapToGrid w:val="0"/>
              <w:spacing w:after="0"/>
              <w:jc w:val="center"/>
              <w:rPr>
                <w:rFonts w:ascii="Arial Narrow" w:hAnsi="Arial Narrow"/>
                <w:color w:val="auto"/>
                <w:sz w:val="22"/>
                <w:szCs w:val="22"/>
              </w:rPr>
            </w:pPr>
            <w:r w:rsidRPr="003E2252">
              <w:rPr>
                <w:rFonts w:ascii="Arial Narrow" w:hAnsi="Arial Narrow" w:cs="Arial Narrow"/>
                <w:color w:val="auto"/>
                <w:sz w:val="22"/>
                <w:szCs w:val="22"/>
              </w:rPr>
              <w:t>X</w:t>
            </w:r>
          </w:p>
        </w:tc>
        <w:tc>
          <w:tcPr>
            <w:tcW w:w="1701" w:type="dxa"/>
            <w:tcBorders>
              <w:top w:val="single" w:sz="2" w:space="0" w:color="000080"/>
              <w:left w:val="single" w:sz="2" w:space="0" w:color="000080"/>
              <w:bottom w:val="single" w:sz="2" w:space="0" w:color="000080"/>
            </w:tcBorders>
            <w:shd w:val="clear" w:color="auto" w:fill="FFFFFF" w:themeFill="background1"/>
          </w:tcPr>
          <w:p w14:paraId="17219FE6" w14:textId="77777777" w:rsidR="003E2252" w:rsidRPr="003E2252" w:rsidRDefault="003E2252" w:rsidP="00044912">
            <w:pPr>
              <w:pStyle w:val="Contenudetableau"/>
              <w:spacing w:after="0"/>
              <w:jc w:val="center"/>
              <w:rPr>
                <w:rFonts w:ascii="Arial Narrow" w:hAnsi="Arial Narrow"/>
                <w:color w:val="auto"/>
                <w:sz w:val="22"/>
                <w:szCs w:val="22"/>
              </w:rPr>
            </w:pPr>
            <w:r w:rsidRPr="003E2252">
              <w:rPr>
                <w:rFonts w:ascii="Arial Narrow" w:hAnsi="Arial Narrow" w:cs="Arial Narrow"/>
                <w:color w:val="auto"/>
                <w:sz w:val="22"/>
                <w:szCs w:val="22"/>
              </w:rPr>
              <w:t>x</w:t>
            </w:r>
          </w:p>
        </w:tc>
        <w:tc>
          <w:tcPr>
            <w:tcW w:w="1701" w:type="dxa"/>
            <w:tcBorders>
              <w:top w:val="single" w:sz="2" w:space="0" w:color="000080"/>
              <w:left w:val="single" w:sz="2" w:space="0" w:color="000080"/>
              <w:bottom w:val="single" w:sz="2" w:space="0" w:color="000080"/>
              <w:right w:val="single" w:sz="2" w:space="0" w:color="000080"/>
            </w:tcBorders>
            <w:shd w:val="clear" w:color="auto" w:fill="FFFFFF" w:themeFill="background1"/>
          </w:tcPr>
          <w:p w14:paraId="17219FE7" w14:textId="77777777" w:rsidR="003E2252" w:rsidRPr="003E2252" w:rsidRDefault="003E2252" w:rsidP="00044912">
            <w:pPr>
              <w:pStyle w:val="Contenudetableau"/>
              <w:snapToGrid w:val="0"/>
              <w:spacing w:after="0"/>
              <w:jc w:val="center"/>
              <w:rPr>
                <w:rFonts w:ascii="Arial Narrow" w:hAnsi="Arial Narrow" w:cs="Arial Narrow"/>
                <w:color w:val="auto"/>
                <w:sz w:val="22"/>
                <w:szCs w:val="22"/>
              </w:rPr>
            </w:pPr>
          </w:p>
        </w:tc>
      </w:tr>
      <w:tr w:rsidR="003E2252" w:rsidRPr="003E2252" w14:paraId="17219FEE" w14:textId="77777777" w:rsidTr="6DC0F733">
        <w:trPr>
          <w:cantSplit/>
        </w:trPr>
        <w:tc>
          <w:tcPr>
            <w:tcW w:w="3427" w:type="dxa"/>
            <w:tcBorders>
              <w:top w:val="single" w:sz="2" w:space="0" w:color="000080"/>
              <w:left w:val="single" w:sz="2" w:space="0" w:color="000080"/>
              <w:bottom w:val="single" w:sz="2" w:space="0" w:color="000080"/>
            </w:tcBorders>
            <w:shd w:val="clear" w:color="auto" w:fill="FFFFFF" w:themeFill="background1"/>
          </w:tcPr>
          <w:p w14:paraId="17219FE9" w14:textId="60F9C940" w:rsidR="003E2252" w:rsidRPr="003E2252" w:rsidRDefault="003E2252" w:rsidP="00044912">
            <w:pPr>
              <w:pStyle w:val="Contenudetableau"/>
              <w:spacing w:after="0"/>
              <w:jc w:val="center"/>
              <w:rPr>
                <w:rFonts w:ascii="Arial Narrow" w:hAnsi="Arial Narrow"/>
                <w:color w:val="auto"/>
                <w:sz w:val="22"/>
                <w:szCs w:val="22"/>
              </w:rPr>
            </w:pPr>
            <w:r w:rsidRPr="6DC0F733">
              <w:rPr>
                <w:rFonts w:ascii="Arial Narrow" w:hAnsi="Arial Narrow" w:cs="Arial Narrow"/>
                <w:b/>
                <w:bCs/>
                <w:color w:val="auto"/>
                <w:sz w:val="22"/>
                <w:szCs w:val="22"/>
              </w:rPr>
              <w:t>Photocopie du jugement de divorce ou de séparation (le cas échéant)</w:t>
            </w:r>
          </w:p>
        </w:tc>
        <w:tc>
          <w:tcPr>
            <w:tcW w:w="1418" w:type="dxa"/>
            <w:tcBorders>
              <w:top w:val="single" w:sz="2" w:space="0" w:color="000080"/>
              <w:left w:val="single" w:sz="2" w:space="0" w:color="000080"/>
              <w:bottom w:val="single" w:sz="2" w:space="0" w:color="000080"/>
            </w:tcBorders>
            <w:shd w:val="clear" w:color="auto" w:fill="FFFFFF" w:themeFill="background1"/>
          </w:tcPr>
          <w:p w14:paraId="17219FEA" w14:textId="77777777" w:rsidR="003E2252" w:rsidRPr="003E2252" w:rsidRDefault="003E2252" w:rsidP="00044912">
            <w:pPr>
              <w:pStyle w:val="Contenudetableau"/>
              <w:spacing w:after="0"/>
              <w:jc w:val="center"/>
              <w:rPr>
                <w:rFonts w:ascii="Arial Narrow" w:hAnsi="Arial Narrow"/>
                <w:color w:val="auto"/>
                <w:sz w:val="22"/>
                <w:szCs w:val="22"/>
              </w:rPr>
            </w:pPr>
            <w:r w:rsidRPr="003E2252">
              <w:rPr>
                <w:rFonts w:ascii="Arial Narrow" w:hAnsi="Arial Narrow" w:cs="Arial Narrow"/>
                <w:color w:val="auto"/>
                <w:sz w:val="22"/>
                <w:szCs w:val="22"/>
              </w:rPr>
              <w:t>x</w:t>
            </w:r>
          </w:p>
        </w:tc>
        <w:tc>
          <w:tcPr>
            <w:tcW w:w="1417" w:type="dxa"/>
            <w:tcBorders>
              <w:top w:val="single" w:sz="2" w:space="0" w:color="000080"/>
              <w:left w:val="single" w:sz="2" w:space="0" w:color="000080"/>
              <w:bottom w:val="single" w:sz="2" w:space="0" w:color="000080"/>
            </w:tcBorders>
            <w:shd w:val="clear" w:color="auto" w:fill="FFFFFF" w:themeFill="background1"/>
          </w:tcPr>
          <w:p w14:paraId="17219FEB" w14:textId="77777777" w:rsidR="003E2252" w:rsidRPr="003E2252" w:rsidRDefault="003E2252" w:rsidP="00044912">
            <w:pPr>
              <w:pStyle w:val="Contenudetableau"/>
              <w:snapToGrid w:val="0"/>
              <w:spacing w:after="0"/>
              <w:jc w:val="center"/>
              <w:rPr>
                <w:rFonts w:ascii="Arial Narrow" w:hAnsi="Arial Narrow" w:cs="Arial Narrow"/>
                <w:color w:val="auto"/>
                <w:sz w:val="22"/>
                <w:szCs w:val="22"/>
              </w:rPr>
            </w:pPr>
            <w:r w:rsidRPr="003E2252">
              <w:rPr>
                <w:rFonts w:ascii="Arial Narrow" w:hAnsi="Arial Narrow" w:cs="Arial Narrow"/>
                <w:color w:val="auto"/>
                <w:sz w:val="22"/>
                <w:szCs w:val="22"/>
              </w:rPr>
              <w:t>x</w:t>
            </w:r>
          </w:p>
        </w:tc>
        <w:tc>
          <w:tcPr>
            <w:tcW w:w="1701" w:type="dxa"/>
            <w:tcBorders>
              <w:top w:val="single" w:sz="2" w:space="0" w:color="000080"/>
              <w:left w:val="single" w:sz="2" w:space="0" w:color="000080"/>
              <w:bottom w:val="single" w:sz="2" w:space="0" w:color="000080"/>
            </w:tcBorders>
            <w:shd w:val="clear" w:color="auto" w:fill="FFFFFF" w:themeFill="background1"/>
          </w:tcPr>
          <w:p w14:paraId="17219FEC" w14:textId="77777777" w:rsidR="003E2252" w:rsidRPr="003E2252" w:rsidRDefault="003E2252" w:rsidP="00044912">
            <w:pPr>
              <w:pStyle w:val="Contenudetableau"/>
              <w:spacing w:after="0"/>
              <w:jc w:val="center"/>
              <w:rPr>
                <w:rFonts w:ascii="Arial Narrow" w:hAnsi="Arial Narrow"/>
                <w:color w:val="auto"/>
                <w:sz w:val="22"/>
                <w:szCs w:val="22"/>
              </w:rPr>
            </w:pPr>
            <w:r w:rsidRPr="003E2252">
              <w:rPr>
                <w:rFonts w:ascii="Arial Narrow" w:hAnsi="Arial Narrow" w:cs="Arial Narrow"/>
                <w:color w:val="auto"/>
                <w:sz w:val="22"/>
                <w:szCs w:val="22"/>
              </w:rPr>
              <w:t>x</w:t>
            </w:r>
          </w:p>
        </w:tc>
        <w:tc>
          <w:tcPr>
            <w:tcW w:w="1701" w:type="dxa"/>
            <w:tcBorders>
              <w:top w:val="single" w:sz="2" w:space="0" w:color="000080"/>
              <w:left w:val="single" w:sz="2" w:space="0" w:color="000080"/>
              <w:bottom w:val="single" w:sz="2" w:space="0" w:color="000080"/>
              <w:right w:val="single" w:sz="2" w:space="0" w:color="000080"/>
            </w:tcBorders>
            <w:shd w:val="clear" w:color="auto" w:fill="FFFFFF" w:themeFill="background1"/>
          </w:tcPr>
          <w:p w14:paraId="17219FED" w14:textId="77777777" w:rsidR="003E2252" w:rsidRPr="003E2252" w:rsidRDefault="003E2252" w:rsidP="00044912">
            <w:pPr>
              <w:pStyle w:val="Contenudetableau"/>
              <w:spacing w:after="0"/>
              <w:jc w:val="center"/>
              <w:rPr>
                <w:rFonts w:ascii="Arial Narrow" w:hAnsi="Arial Narrow"/>
                <w:color w:val="auto"/>
                <w:sz w:val="22"/>
                <w:szCs w:val="22"/>
              </w:rPr>
            </w:pPr>
            <w:r w:rsidRPr="003E2252">
              <w:rPr>
                <w:rFonts w:ascii="Arial Narrow" w:hAnsi="Arial Narrow" w:cs="Arial Narrow"/>
                <w:color w:val="auto"/>
                <w:sz w:val="22"/>
                <w:szCs w:val="22"/>
              </w:rPr>
              <w:t>X</w:t>
            </w:r>
          </w:p>
        </w:tc>
      </w:tr>
    </w:tbl>
    <w:p w14:paraId="17219FEF" w14:textId="77777777" w:rsidR="003E2252" w:rsidRPr="005D776C" w:rsidRDefault="003E2252" w:rsidP="003E2252">
      <w:pPr>
        <w:numPr>
          <w:ilvl w:val="0"/>
          <w:numId w:val="19"/>
        </w:numPr>
        <w:spacing w:line="276" w:lineRule="auto"/>
        <w:jc w:val="both"/>
        <w:rPr>
          <w:rFonts w:ascii="Arial Narrow" w:hAnsi="Arial Narrow"/>
          <w:sz w:val="20"/>
          <w:szCs w:val="20"/>
        </w:rPr>
      </w:pPr>
      <w:r w:rsidRPr="005D776C">
        <w:rPr>
          <w:rFonts w:ascii="Arial Narrow" w:hAnsi="Arial Narrow" w:cs="Arial Narrow"/>
          <w:i/>
          <w:iCs/>
          <w:sz w:val="20"/>
          <w:szCs w:val="20"/>
        </w:rPr>
        <w:t>Avant le 30 Septembre de l'année scolaire</w:t>
      </w:r>
    </w:p>
    <w:p w14:paraId="17219FF0" w14:textId="77777777" w:rsidR="003E2252" w:rsidRPr="003E2252" w:rsidRDefault="003E2252" w:rsidP="003E2252">
      <w:pPr>
        <w:spacing w:after="120"/>
        <w:jc w:val="both"/>
        <w:rPr>
          <w:rFonts w:ascii="Arial Narrow" w:hAnsi="Arial Narrow"/>
          <w:sz w:val="22"/>
          <w:szCs w:val="22"/>
        </w:rPr>
      </w:pPr>
      <w:r w:rsidRPr="003E2252">
        <w:rPr>
          <w:rFonts w:ascii="Arial Narrow" w:hAnsi="Arial Narrow" w:cs="Arial Narrow"/>
          <w:sz w:val="22"/>
          <w:szCs w:val="22"/>
        </w:rPr>
        <w:t>La communication des coordonnées téléphoniques des parents ou des responsables de l'enfant et des personnes autorisées à chercher l'enfant est exigée. Ces informations sont obligatoires pour contacter les parents dans les meilleurs délais en cas de problème.</w:t>
      </w:r>
    </w:p>
    <w:p w14:paraId="17219FF1" w14:textId="77777777" w:rsidR="003E2252" w:rsidRPr="003E2252" w:rsidRDefault="003E2252" w:rsidP="005D776C">
      <w:pPr>
        <w:jc w:val="both"/>
        <w:rPr>
          <w:rFonts w:ascii="Arial Narrow" w:hAnsi="Arial Narrow"/>
          <w:sz w:val="22"/>
          <w:szCs w:val="22"/>
        </w:rPr>
      </w:pPr>
      <w:r w:rsidRPr="003E2252">
        <w:rPr>
          <w:rFonts w:ascii="Arial Narrow" w:hAnsi="Arial Narrow" w:cs="Arial Narrow"/>
          <w:sz w:val="22"/>
          <w:szCs w:val="22"/>
        </w:rPr>
        <w:t>L'autorité parentale est exercée en principe conjointement par les parents. Le cas échéant, c'est au parent exerçant seul l'autorité parentale d'en apporter la preuve, par des pièces justifiant un exercice séparé de l'autorité parentale. En ce cas, les justificatifs devront être communiqués à la collectivité.</w:t>
      </w:r>
    </w:p>
    <w:p w14:paraId="17219FF2" w14:textId="77777777" w:rsidR="003E2252" w:rsidRPr="003E2252" w:rsidRDefault="003E2252" w:rsidP="005D776C">
      <w:pPr>
        <w:jc w:val="both"/>
        <w:rPr>
          <w:rFonts w:ascii="Arial Narrow" w:hAnsi="Arial Narrow"/>
          <w:sz w:val="22"/>
          <w:szCs w:val="22"/>
        </w:rPr>
      </w:pPr>
      <w:r w:rsidRPr="003E2252">
        <w:rPr>
          <w:rFonts w:ascii="Arial Narrow" w:hAnsi="Arial Narrow" w:cs="Arial Narrow"/>
          <w:sz w:val="22"/>
          <w:szCs w:val="22"/>
        </w:rPr>
        <w:t xml:space="preserve">Toutes modifications des coordonnées (adresse, téléphonique) ou de situation familiale des parents ou des responsables de l'enfant, et de changement de payeur, </w:t>
      </w:r>
      <w:r w:rsidRPr="003E2252">
        <w:rPr>
          <w:rFonts w:ascii="Arial Narrow" w:hAnsi="Arial Narrow" w:cs="Arial Narrow"/>
          <w:sz w:val="22"/>
          <w:szCs w:val="22"/>
          <w:u w:val="single"/>
        </w:rPr>
        <w:t>doivent impérativement</w:t>
      </w:r>
      <w:r w:rsidRPr="003E2252">
        <w:rPr>
          <w:rFonts w:ascii="Arial Narrow" w:hAnsi="Arial Narrow" w:cs="Arial Narrow"/>
          <w:sz w:val="22"/>
          <w:szCs w:val="22"/>
        </w:rPr>
        <w:t xml:space="preserve"> être signalées par écrit au Guichet Familles à la Mairie.</w:t>
      </w:r>
    </w:p>
    <w:p w14:paraId="17219FF3" w14:textId="77777777" w:rsidR="003E2252" w:rsidRDefault="003E2252" w:rsidP="005D776C">
      <w:pPr>
        <w:jc w:val="both"/>
        <w:rPr>
          <w:rFonts w:ascii="Arial Narrow" w:hAnsi="Arial Narrow" w:cs="Arial Narrow"/>
          <w:b/>
          <w:bCs/>
          <w:i/>
          <w:sz w:val="22"/>
          <w:szCs w:val="22"/>
        </w:rPr>
      </w:pPr>
      <w:r w:rsidRPr="003E2252">
        <w:rPr>
          <w:rFonts w:ascii="Arial Narrow" w:hAnsi="Arial Narrow" w:cs="Arial Narrow"/>
          <w:b/>
          <w:bCs/>
          <w:i/>
          <w:sz w:val="22"/>
          <w:szCs w:val="22"/>
        </w:rPr>
        <w:t>Si les documents ou informations ne sont pas fournis dans les délais requis, les familles se verront appliquer le tarif maximum sans effet rétroactif.</w:t>
      </w:r>
    </w:p>
    <w:p w14:paraId="17219FF4" w14:textId="77777777" w:rsidR="005D776C" w:rsidRPr="003E2252" w:rsidRDefault="005D776C" w:rsidP="003E2252">
      <w:pPr>
        <w:rPr>
          <w:rFonts w:ascii="Arial Narrow" w:hAnsi="Arial Narrow" w:cs="Arial Narrow"/>
          <w:b/>
          <w:bCs/>
          <w:i/>
          <w:sz w:val="22"/>
          <w:szCs w:val="22"/>
        </w:rPr>
      </w:pPr>
    </w:p>
    <w:p w14:paraId="17219FF5" w14:textId="77777777" w:rsidR="003E2252" w:rsidRPr="003E2252" w:rsidRDefault="00572A0D" w:rsidP="003E2252">
      <w:pPr>
        <w:ind w:firstLine="709"/>
        <w:rPr>
          <w:rFonts w:ascii="Arial Narrow" w:hAnsi="Arial Narrow"/>
          <w:b/>
          <w:sz w:val="22"/>
          <w:szCs w:val="22"/>
        </w:rPr>
      </w:pPr>
      <w:r w:rsidRPr="00572A0D">
        <w:rPr>
          <w:rFonts w:ascii="Arial Narrow" w:hAnsi="Arial Narrow" w:cs="Arial Narrow"/>
          <w:b/>
          <w:bCs/>
          <w:sz w:val="22"/>
          <w:szCs w:val="22"/>
          <w:u w:val="single"/>
        </w:rPr>
        <w:t>6.1.1</w:t>
      </w:r>
      <w:r>
        <w:rPr>
          <w:rFonts w:ascii="Arial Narrow" w:hAnsi="Arial Narrow" w:cs="Arial Narrow"/>
          <w:bCs/>
          <w:sz w:val="22"/>
          <w:szCs w:val="22"/>
          <w:u w:val="single"/>
        </w:rPr>
        <w:t xml:space="preserve"> </w:t>
      </w:r>
      <w:r w:rsidR="003E2252" w:rsidRPr="003E2252">
        <w:rPr>
          <w:rFonts w:ascii="Arial Narrow" w:hAnsi="Arial Narrow" w:cs="Arial Narrow"/>
          <w:b/>
          <w:bCs/>
          <w:sz w:val="22"/>
          <w:szCs w:val="22"/>
          <w:u w:val="single"/>
        </w:rPr>
        <w:t>Réservations pour les centres de loisirs et la restauration scolaire</w:t>
      </w:r>
    </w:p>
    <w:p w14:paraId="17219FF6" w14:textId="77777777" w:rsidR="003E2252" w:rsidRPr="003E2252" w:rsidRDefault="003E2252" w:rsidP="005D776C">
      <w:pPr>
        <w:jc w:val="both"/>
        <w:rPr>
          <w:rFonts w:ascii="Arial Narrow" w:hAnsi="Arial Narrow"/>
          <w:sz w:val="22"/>
          <w:szCs w:val="22"/>
        </w:rPr>
      </w:pPr>
      <w:r w:rsidRPr="003E2252">
        <w:rPr>
          <w:rFonts w:ascii="Arial Narrow" w:hAnsi="Arial Narrow" w:cs="Arial Narrow"/>
          <w:sz w:val="22"/>
          <w:szCs w:val="22"/>
        </w:rPr>
        <w:t>Toutes les réservations sont à faire au Guichet Familles à la Mairie, accompagnées du règlement.</w:t>
      </w:r>
    </w:p>
    <w:p w14:paraId="17219FF7" w14:textId="1E8B8D48" w:rsidR="003E2252" w:rsidRDefault="003E2252" w:rsidP="005D776C">
      <w:pPr>
        <w:jc w:val="both"/>
        <w:rPr>
          <w:rFonts w:ascii="Arial Narrow" w:hAnsi="Arial Narrow" w:cs="Arial Narrow"/>
          <w:sz w:val="22"/>
          <w:szCs w:val="22"/>
        </w:rPr>
      </w:pPr>
      <w:r w:rsidRPr="735933B1">
        <w:rPr>
          <w:rFonts w:ascii="Arial Narrow" w:hAnsi="Arial Narrow" w:cs="Arial Narrow"/>
          <w:sz w:val="22"/>
          <w:szCs w:val="22"/>
        </w:rPr>
        <w:t>Sans règlement aucune réservation ne sera prise en compte</w:t>
      </w:r>
      <w:r w:rsidR="005D776C" w:rsidRPr="735933B1">
        <w:rPr>
          <w:rFonts w:ascii="Arial Narrow" w:hAnsi="Arial Narrow" w:cs="Arial Narrow"/>
          <w:sz w:val="22"/>
          <w:szCs w:val="22"/>
        </w:rPr>
        <w:t>.</w:t>
      </w:r>
    </w:p>
    <w:p w14:paraId="4AA2E53F" w14:textId="622E19B4" w:rsidR="735933B1" w:rsidRDefault="735933B1" w:rsidP="735933B1">
      <w:pPr>
        <w:jc w:val="both"/>
        <w:rPr>
          <w:rFonts w:ascii="Arial Narrow" w:hAnsi="Arial Narrow" w:cs="Arial Narrow"/>
          <w:color w:val="FF0000"/>
          <w:sz w:val="22"/>
          <w:szCs w:val="22"/>
        </w:rPr>
      </w:pPr>
    </w:p>
    <w:p w14:paraId="6AB7D1E7" w14:textId="6A4DC7EA" w:rsidR="00E43A9B" w:rsidRPr="00E43A9B" w:rsidRDefault="00E43A9B" w:rsidP="735933B1">
      <w:pPr>
        <w:jc w:val="both"/>
        <w:rPr>
          <w:rFonts w:ascii="Arial Narrow" w:hAnsi="Arial Narrow" w:cs="Arial Narrow"/>
          <w:b/>
          <w:bCs/>
          <w:i/>
          <w:iCs/>
          <w:sz w:val="22"/>
          <w:szCs w:val="22"/>
        </w:rPr>
      </w:pPr>
      <w:r w:rsidRPr="735933B1">
        <w:rPr>
          <w:rFonts w:ascii="Arial Narrow" w:hAnsi="Arial Narrow" w:cs="Arial Narrow"/>
          <w:sz w:val="22"/>
          <w:szCs w:val="22"/>
        </w:rPr>
        <w:t>Pour le centre de loisirs, compte tenu des capacités d’accueil et de l’évolution des effectifs,</w:t>
      </w:r>
      <w:r w:rsidR="00104C4C" w:rsidRPr="735933B1">
        <w:rPr>
          <w:rFonts w:ascii="Arial Narrow" w:hAnsi="Arial Narrow" w:cs="Arial Narrow"/>
          <w:sz w:val="22"/>
          <w:szCs w:val="22"/>
        </w:rPr>
        <w:t xml:space="preserve"> l</w:t>
      </w:r>
      <w:r w:rsidRPr="735933B1">
        <w:rPr>
          <w:rFonts w:ascii="Arial Narrow" w:hAnsi="Arial Narrow" w:cs="Arial Narrow"/>
          <w:b/>
          <w:bCs/>
          <w:i/>
          <w:iCs/>
          <w:sz w:val="22"/>
          <w:szCs w:val="22"/>
        </w:rPr>
        <w:t>a priorité de réservation sera donnée aux familles millavoises.</w:t>
      </w:r>
    </w:p>
    <w:p w14:paraId="17219FF8" w14:textId="77777777" w:rsidR="005D776C" w:rsidRPr="003E2252" w:rsidRDefault="005D776C" w:rsidP="735933B1">
      <w:pPr>
        <w:rPr>
          <w:rFonts w:ascii="Arial Narrow" w:hAnsi="Arial Narrow"/>
          <w:sz w:val="22"/>
          <w:szCs w:val="22"/>
        </w:rPr>
      </w:pPr>
    </w:p>
    <w:p w14:paraId="17219FF9" w14:textId="77777777" w:rsidR="003E2252" w:rsidRDefault="003E2252" w:rsidP="003E2252">
      <w:pPr>
        <w:jc w:val="both"/>
        <w:rPr>
          <w:rFonts w:ascii="Arial Narrow" w:hAnsi="Arial Narrow" w:cs="Arial Narrow"/>
          <w:b/>
          <w:sz w:val="22"/>
          <w:szCs w:val="22"/>
          <w:u w:val="single"/>
        </w:rPr>
      </w:pPr>
      <w:r w:rsidRPr="003E2252">
        <w:rPr>
          <w:rFonts w:ascii="Arial Narrow" w:hAnsi="Arial Narrow" w:cs="Arial Narrow"/>
          <w:b/>
          <w:sz w:val="22"/>
          <w:szCs w:val="22"/>
          <w:u w:val="single"/>
        </w:rPr>
        <w:t>Trois possibilités de réservations</w:t>
      </w:r>
    </w:p>
    <w:p w14:paraId="17219FFA" w14:textId="77777777" w:rsidR="005D776C" w:rsidRPr="003E2252" w:rsidRDefault="005D776C" w:rsidP="003E2252">
      <w:pPr>
        <w:jc w:val="both"/>
        <w:rPr>
          <w:rFonts w:ascii="Arial Narrow" w:hAnsi="Arial Narrow"/>
          <w:b/>
          <w:sz w:val="22"/>
          <w:szCs w:val="22"/>
        </w:rPr>
      </w:pPr>
    </w:p>
    <w:p w14:paraId="17219FFB" w14:textId="77777777" w:rsidR="003E2252" w:rsidRPr="003E2252" w:rsidRDefault="003E2252" w:rsidP="003E2252">
      <w:pPr>
        <w:numPr>
          <w:ilvl w:val="0"/>
          <w:numId w:val="20"/>
        </w:numPr>
        <w:spacing w:line="276" w:lineRule="auto"/>
        <w:jc w:val="both"/>
        <w:rPr>
          <w:rFonts w:ascii="Arial Narrow" w:hAnsi="Arial Narrow"/>
          <w:sz w:val="22"/>
          <w:szCs w:val="22"/>
        </w:rPr>
      </w:pPr>
      <w:r w:rsidRPr="003E2252">
        <w:rPr>
          <w:rFonts w:ascii="Arial Narrow" w:eastAsia="Arial Narrow" w:hAnsi="Arial Narrow" w:cs="Arial Narrow"/>
          <w:sz w:val="22"/>
          <w:szCs w:val="22"/>
          <w:u w:val="single"/>
        </w:rPr>
        <w:t xml:space="preserve"> </w:t>
      </w:r>
      <w:r w:rsidRPr="003E2252">
        <w:rPr>
          <w:rFonts w:ascii="Arial Narrow" w:hAnsi="Arial Narrow" w:cs="Arial Narrow"/>
          <w:sz w:val="22"/>
          <w:szCs w:val="22"/>
          <w:u w:val="single"/>
        </w:rPr>
        <w:t xml:space="preserve">Directement au Guichet Unique de la Mairie </w:t>
      </w:r>
    </w:p>
    <w:p w14:paraId="17219FFC" w14:textId="77777777" w:rsidR="003E2252" w:rsidRPr="003E2252" w:rsidRDefault="003E2252" w:rsidP="003E2252">
      <w:pPr>
        <w:jc w:val="both"/>
        <w:rPr>
          <w:rFonts w:ascii="Arial Narrow" w:hAnsi="Arial Narrow"/>
          <w:sz w:val="22"/>
          <w:szCs w:val="22"/>
        </w:rPr>
      </w:pPr>
      <w:r w:rsidRPr="003E2252">
        <w:rPr>
          <w:rFonts w:ascii="Arial Narrow" w:hAnsi="Arial Narrow" w:cs="Arial Narrow"/>
          <w:sz w:val="22"/>
          <w:szCs w:val="22"/>
        </w:rPr>
        <w:t xml:space="preserve">Les réservations sont à effectuer, dernier délai, avant le jeudi 16h30, pour la semaine suivante.  Le paiement par carte bancaire est accepté. </w:t>
      </w:r>
    </w:p>
    <w:p w14:paraId="17219FFD" w14:textId="77777777" w:rsidR="003E2252" w:rsidRPr="003E2252" w:rsidRDefault="003E2252" w:rsidP="003E2252">
      <w:pPr>
        <w:numPr>
          <w:ilvl w:val="0"/>
          <w:numId w:val="20"/>
        </w:numPr>
        <w:spacing w:line="276" w:lineRule="auto"/>
        <w:jc w:val="both"/>
        <w:rPr>
          <w:rFonts w:ascii="Arial Narrow" w:hAnsi="Arial Narrow"/>
          <w:sz w:val="22"/>
          <w:szCs w:val="22"/>
        </w:rPr>
      </w:pPr>
      <w:r w:rsidRPr="003E2252">
        <w:rPr>
          <w:rFonts w:ascii="Arial Narrow" w:hAnsi="Arial Narrow" w:cs="Arial Narrow"/>
          <w:sz w:val="22"/>
          <w:szCs w:val="22"/>
          <w:u w:val="single"/>
        </w:rPr>
        <w:t>Par correspondance</w:t>
      </w:r>
      <w:r w:rsidRPr="003E2252">
        <w:rPr>
          <w:rFonts w:ascii="Arial Narrow" w:hAnsi="Arial Narrow" w:cs="Arial Narrow"/>
          <w:sz w:val="22"/>
          <w:szCs w:val="22"/>
        </w:rPr>
        <w:t> :</w:t>
      </w:r>
    </w:p>
    <w:p w14:paraId="17219FFE" w14:textId="77777777" w:rsidR="003E2252" w:rsidRPr="003E2252" w:rsidRDefault="003E2252" w:rsidP="003E2252">
      <w:pPr>
        <w:jc w:val="both"/>
        <w:rPr>
          <w:rFonts w:ascii="Arial Narrow" w:hAnsi="Arial Narrow"/>
          <w:sz w:val="22"/>
          <w:szCs w:val="22"/>
        </w:rPr>
      </w:pPr>
      <w:r w:rsidRPr="003E2252">
        <w:rPr>
          <w:rFonts w:ascii="Arial Narrow" w:hAnsi="Arial Narrow" w:cs="Arial Narrow"/>
          <w:sz w:val="22"/>
          <w:szCs w:val="22"/>
        </w:rPr>
        <w:t>Envoi d'un courrier mentionnant les noms et prénoms de l'enfant, l'école et la classe fréquentées ainsi que les dates et jours souhaités. Pour la prise en compte de la réservation, il est nécessaire de joindre impérativement à ce courrier, un chèque correspondant au montant des réservations et libellé à l'ordre du Trésor Public.</w:t>
      </w:r>
    </w:p>
    <w:p w14:paraId="17219FFF" w14:textId="77777777" w:rsidR="003E2252" w:rsidRPr="003E2252" w:rsidRDefault="003E2252" w:rsidP="003E2252">
      <w:pPr>
        <w:jc w:val="both"/>
        <w:rPr>
          <w:rFonts w:ascii="Arial Narrow" w:hAnsi="Arial Narrow"/>
          <w:sz w:val="22"/>
          <w:szCs w:val="22"/>
        </w:rPr>
      </w:pPr>
      <w:r w:rsidRPr="003E2252">
        <w:rPr>
          <w:rFonts w:ascii="Arial Narrow" w:hAnsi="Arial Narrow" w:cs="Arial Narrow"/>
          <w:sz w:val="22"/>
          <w:szCs w:val="22"/>
        </w:rPr>
        <w:lastRenderedPageBreak/>
        <w:t>La boîte aux lettres de la Mairie est à la disposition des familles pour déposer le courrier de réservation (préciser sur l'enveloppe le service destinataire « Service Éducation / Guichet unique »)</w:t>
      </w:r>
    </w:p>
    <w:p w14:paraId="1721A000" w14:textId="77777777" w:rsidR="003E2252" w:rsidRPr="003E2252" w:rsidRDefault="003E2252" w:rsidP="003E2252">
      <w:pPr>
        <w:numPr>
          <w:ilvl w:val="0"/>
          <w:numId w:val="20"/>
        </w:numPr>
        <w:spacing w:line="276" w:lineRule="auto"/>
        <w:jc w:val="both"/>
        <w:rPr>
          <w:rFonts w:ascii="Arial Narrow" w:hAnsi="Arial Narrow"/>
          <w:sz w:val="22"/>
          <w:szCs w:val="22"/>
        </w:rPr>
      </w:pPr>
      <w:r w:rsidRPr="003E2252">
        <w:rPr>
          <w:rFonts w:ascii="Arial Narrow" w:hAnsi="Arial Narrow" w:cs="Arial Narrow"/>
          <w:sz w:val="22"/>
          <w:szCs w:val="22"/>
          <w:u w:val="single"/>
        </w:rPr>
        <w:t>Par internet</w:t>
      </w:r>
      <w:r w:rsidRPr="003E2252">
        <w:rPr>
          <w:rFonts w:ascii="Arial Narrow" w:hAnsi="Arial Narrow" w:cs="Arial Narrow"/>
          <w:sz w:val="22"/>
          <w:szCs w:val="22"/>
        </w:rPr>
        <w:t> :</w:t>
      </w:r>
    </w:p>
    <w:p w14:paraId="1721A001" w14:textId="61556D28" w:rsidR="003E2252" w:rsidRPr="003E2252" w:rsidRDefault="003E2252" w:rsidP="003E2252">
      <w:pPr>
        <w:jc w:val="both"/>
        <w:rPr>
          <w:rFonts w:ascii="Arial Narrow" w:hAnsi="Arial Narrow" w:cs="Arial Narrow"/>
          <w:sz w:val="22"/>
          <w:szCs w:val="22"/>
        </w:rPr>
      </w:pPr>
      <w:r w:rsidRPr="6DC0F733">
        <w:rPr>
          <w:rFonts w:ascii="Arial Narrow" w:hAnsi="Arial Narrow" w:cs="Arial Narrow"/>
          <w:sz w:val="22"/>
          <w:szCs w:val="22"/>
        </w:rPr>
        <w:t>Possibilité de réservations et paiement en ligne - Une première inscription est nécessaire, les familles devront se rendre au Guichet Unique où il sera fourni le lien pour accéder à l’espace citoyens, un code d’accès et un mot de passe.</w:t>
      </w:r>
    </w:p>
    <w:p w14:paraId="1721A002" w14:textId="77777777" w:rsidR="003E2252" w:rsidRDefault="003E2252" w:rsidP="003E2252">
      <w:pPr>
        <w:jc w:val="both"/>
        <w:rPr>
          <w:rFonts w:ascii="Arial Narrow" w:hAnsi="Arial Narrow" w:cs="Arial Narrow"/>
          <w:bCs/>
          <w:sz w:val="22"/>
          <w:szCs w:val="22"/>
        </w:rPr>
      </w:pPr>
      <w:r w:rsidRPr="003E2252">
        <w:rPr>
          <w:rFonts w:ascii="Arial Narrow" w:hAnsi="Arial Narrow" w:cs="Arial Narrow"/>
          <w:bCs/>
          <w:sz w:val="22"/>
          <w:szCs w:val="22"/>
        </w:rPr>
        <w:t>Lors des réservations en ligne, c'est le paiement par carte bancaire qui valide l'inscription.</w:t>
      </w:r>
    </w:p>
    <w:p w14:paraId="1721A003" w14:textId="77777777" w:rsidR="005D776C" w:rsidRPr="003E2252" w:rsidRDefault="005D776C" w:rsidP="003E2252">
      <w:pPr>
        <w:jc w:val="both"/>
        <w:rPr>
          <w:rFonts w:ascii="Arial Narrow" w:hAnsi="Arial Narrow"/>
          <w:sz w:val="22"/>
          <w:szCs w:val="22"/>
        </w:rPr>
      </w:pPr>
    </w:p>
    <w:p w14:paraId="1721A004" w14:textId="77777777" w:rsidR="003E2252" w:rsidRDefault="003E2252" w:rsidP="003E2252">
      <w:pPr>
        <w:jc w:val="both"/>
        <w:rPr>
          <w:rFonts w:ascii="Arial Narrow" w:hAnsi="Arial Narrow" w:cs="Arial Narrow"/>
          <w:b/>
          <w:sz w:val="22"/>
          <w:szCs w:val="22"/>
          <w:u w:val="single"/>
        </w:rPr>
      </w:pPr>
      <w:r w:rsidRPr="003E2252">
        <w:rPr>
          <w:rFonts w:ascii="Arial Narrow" w:hAnsi="Arial Narrow" w:cs="Arial Narrow"/>
          <w:b/>
          <w:sz w:val="22"/>
          <w:szCs w:val="22"/>
          <w:u w:val="single"/>
        </w:rPr>
        <w:t>Délais de réservations</w:t>
      </w:r>
    </w:p>
    <w:p w14:paraId="1721A005" w14:textId="77777777" w:rsidR="005D776C" w:rsidRPr="003E2252" w:rsidRDefault="005D776C" w:rsidP="003E2252">
      <w:pPr>
        <w:jc w:val="both"/>
        <w:rPr>
          <w:rFonts w:ascii="Arial Narrow" w:hAnsi="Arial Narrow"/>
          <w:b/>
          <w:sz w:val="22"/>
          <w:szCs w:val="22"/>
        </w:rPr>
      </w:pPr>
    </w:p>
    <w:tbl>
      <w:tblPr>
        <w:tblW w:w="0" w:type="auto"/>
        <w:tblInd w:w="26" w:type="dxa"/>
        <w:tblLayout w:type="fixed"/>
        <w:tblCellMar>
          <w:top w:w="55" w:type="dxa"/>
          <w:left w:w="51" w:type="dxa"/>
          <w:bottom w:w="55" w:type="dxa"/>
          <w:right w:w="55" w:type="dxa"/>
        </w:tblCellMar>
        <w:tblLook w:val="0000" w:firstRow="0" w:lastRow="0" w:firstColumn="0" w:lastColumn="0" w:noHBand="0" w:noVBand="0"/>
      </w:tblPr>
      <w:tblGrid>
        <w:gridCol w:w="2407"/>
        <w:gridCol w:w="2410"/>
        <w:gridCol w:w="2409"/>
        <w:gridCol w:w="2495"/>
      </w:tblGrid>
      <w:tr w:rsidR="003E2252" w:rsidRPr="003E2252" w14:paraId="1721A00A" w14:textId="77777777" w:rsidTr="00044912">
        <w:trPr>
          <w:cantSplit/>
        </w:trPr>
        <w:tc>
          <w:tcPr>
            <w:tcW w:w="2407" w:type="dxa"/>
            <w:tcBorders>
              <w:top w:val="single" w:sz="2" w:space="0" w:color="000080"/>
              <w:left w:val="single" w:sz="2" w:space="0" w:color="000080"/>
              <w:bottom w:val="single" w:sz="2" w:space="0" w:color="000080"/>
            </w:tcBorders>
            <w:shd w:val="clear" w:color="auto" w:fill="FFFFFF"/>
          </w:tcPr>
          <w:p w14:paraId="1721A006" w14:textId="77777777" w:rsidR="003E2252" w:rsidRPr="003E2252" w:rsidRDefault="003E2252" w:rsidP="00044912">
            <w:pPr>
              <w:pStyle w:val="Contenudetableau"/>
              <w:snapToGrid w:val="0"/>
              <w:rPr>
                <w:rFonts w:ascii="Arial Narrow" w:hAnsi="Arial Narrow" w:cs="Arial Narrow"/>
                <w:color w:val="auto"/>
                <w:sz w:val="22"/>
                <w:szCs w:val="22"/>
              </w:rPr>
            </w:pPr>
          </w:p>
        </w:tc>
        <w:tc>
          <w:tcPr>
            <w:tcW w:w="2410" w:type="dxa"/>
            <w:tcBorders>
              <w:top w:val="single" w:sz="2" w:space="0" w:color="000080"/>
              <w:left w:val="single" w:sz="2" w:space="0" w:color="000080"/>
              <w:bottom w:val="single" w:sz="2" w:space="0" w:color="000080"/>
            </w:tcBorders>
            <w:shd w:val="clear" w:color="auto" w:fill="FFFFFF"/>
          </w:tcPr>
          <w:p w14:paraId="1721A007" w14:textId="77777777" w:rsidR="003E2252" w:rsidRPr="003E2252" w:rsidRDefault="003E2252" w:rsidP="00044912">
            <w:pPr>
              <w:pStyle w:val="Contenudetableau"/>
              <w:jc w:val="center"/>
              <w:rPr>
                <w:rFonts w:ascii="Arial Narrow" w:hAnsi="Arial Narrow"/>
                <w:color w:val="auto"/>
                <w:sz w:val="22"/>
                <w:szCs w:val="22"/>
              </w:rPr>
            </w:pPr>
            <w:r w:rsidRPr="003E2252">
              <w:rPr>
                <w:rFonts w:ascii="Arial Narrow" w:hAnsi="Arial Narrow" w:cs="Arial Narrow"/>
                <w:b/>
                <w:bCs/>
                <w:color w:val="auto"/>
                <w:sz w:val="22"/>
                <w:szCs w:val="22"/>
              </w:rPr>
              <w:t>Au Guichet Familles - Mairie</w:t>
            </w:r>
          </w:p>
        </w:tc>
        <w:tc>
          <w:tcPr>
            <w:tcW w:w="2409" w:type="dxa"/>
            <w:tcBorders>
              <w:top w:val="single" w:sz="2" w:space="0" w:color="000080"/>
              <w:left w:val="single" w:sz="2" w:space="0" w:color="000080"/>
              <w:bottom w:val="single" w:sz="2" w:space="0" w:color="000080"/>
            </w:tcBorders>
            <w:shd w:val="clear" w:color="auto" w:fill="FFFFFF"/>
          </w:tcPr>
          <w:p w14:paraId="1721A008" w14:textId="77777777" w:rsidR="003E2252" w:rsidRPr="003E2252" w:rsidRDefault="003E2252" w:rsidP="00044912">
            <w:pPr>
              <w:pStyle w:val="Contenudetableau"/>
              <w:jc w:val="center"/>
              <w:rPr>
                <w:rFonts w:ascii="Arial Narrow" w:hAnsi="Arial Narrow"/>
                <w:color w:val="auto"/>
                <w:sz w:val="22"/>
                <w:szCs w:val="22"/>
              </w:rPr>
            </w:pPr>
            <w:r w:rsidRPr="003E2252">
              <w:rPr>
                <w:rFonts w:ascii="Arial Narrow" w:hAnsi="Arial Narrow" w:cs="Arial Narrow"/>
                <w:b/>
                <w:bCs/>
                <w:color w:val="auto"/>
                <w:sz w:val="22"/>
                <w:szCs w:val="22"/>
              </w:rPr>
              <w:t>Par correspondance (courrier)</w:t>
            </w:r>
          </w:p>
        </w:tc>
        <w:tc>
          <w:tcPr>
            <w:tcW w:w="2495" w:type="dxa"/>
            <w:tcBorders>
              <w:top w:val="single" w:sz="2" w:space="0" w:color="000080"/>
              <w:left w:val="single" w:sz="2" w:space="0" w:color="000080"/>
              <w:bottom w:val="single" w:sz="2" w:space="0" w:color="000080"/>
              <w:right w:val="single" w:sz="2" w:space="0" w:color="000080"/>
            </w:tcBorders>
            <w:shd w:val="clear" w:color="auto" w:fill="FFFFFF"/>
          </w:tcPr>
          <w:p w14:paraId="1721A009" w14:textId="77777777" w:rsidR="003E2252" w:rsidRPr="003E2252" w:rsidRDefault="003E2252" w:rsidP="00044912">
            <w:pPr>
              <w:pStyle w:val="Contenudetableau"/>
              <w:jc w:val="center"/>
              <w:rPr>
                <w:rFonts w:ascii="Arial Narrow" w:hAnsi="Arial Narrow"/>
                <w:color w:val="auto"/>
                <w:sz w:val="22"/>
                <w:szCs w:val="22"/>
              </w:rPr>
            </w:pPr>
            <w:r w:rsidRPr="003E2252">
              <w:rPr>
                <w:rFonts w:ascii="Arial Narrow" w:hAnsi="Arial Narrow" w:cs="Arial Narrow"/>
                <w:b/>
                <w:bCs/>
                <w:color w:val="auto"/>
                <w:sz w:val="22"/>
                <w:szCs w:val="22"/>
              </w:rPr>
              <w:t>Par internet</w:t>
            </w:r>
          </w:p>
        </w:tc>
      </w:tr>
      <w:tr w:rsidR="003E2252" w:rsidRPr="003E2252" w14:paraId="1721A010" w14:textId="77777777" w:rsidTr="00044912">
        <w:trPr>
          <w:cantSplit/>
        </w:trPr>
        <w:tc>
          <w:tcPr>
            <w:tcW w:w="2407" w:type="dxa"/>
            <w:tcBorders>
              <w:top w:val="single" w:sz="2" w:space="0" w:color="000080"/>
              <w:left w:val="single" w:sz="2" w:space="0" w:color="000080"/>
              <w:bottom w:val="single" w:sz="2" w:space="0" w:color="000080"/>
            </w:tcBorders>
            <w:shd w:val="clear" w:color="auto" w:fill="FFFFFF"/>
          </w:tcPr>
          <w:p w14:paraId="1721A00B" w14:textId="77777777" w:rsidR="003E2252" w:rsidRPr="003E2252" w:rsidRDefault="003E2252" w:rsidP="00044912">
            <w:pPr>
              <w:pStyle w:val="Contenudetableau"/>
              <w:jc w:val="center"/>
              <w:rPr>
                <w:rFonts w:ascii="Arial Narrow" w:hAnsi="Arial Narrow"/>
                <w:color w:val="auto"/>
                <w:sz w:val="22"/>
                <w:szCs w:val="22"/>
              </w:rPr>
            </w:pPr>
            <w:r w:rsidRPr="003E2252">
              <w:rPr>
                <w:rFonts w:ascii="Arial Narrow" w:hAnsi="Arial Narrow" w:cs="Arial Narrow"/>
                <w:b/>
                <w:bCs/>
                <w:color w:val="auto"/>
                <w:sz w:val="22"/>
                <w:szCs w:val="22"/>
              </w:rPr>
              <w:t>Centre de loisirs *</w:t>
            </w:r>
          </w:p>
        </w:tc>
        <w:tc>
          <w:tcPr>
            <w:tcW w:w="2410" w:type="dxa"/>
            <w:vMerge w:val="restart"/>
            <w:tcBorders>
              <w:top w:val="single" w:sz="2" w:space="0" w:color="000080"/>
              <w:left w:val="single" w:sz="2" w:space="0" w:color="000080"/>
              <w:bottom w:val="single" w:sz="2" w:space="0" w:color="000080"/>
            </w:tcBorders>
            <w:shd w:val="clear" w:color="auto" w:fill="FFFFFF"/>
          </w:tcPr>
          <w:p w14:paraId="1721A00C" w14:textId="77777777" w:rsidR="003E2252" w:rsidRPr="003E2252" w:rsidRDefault="003E2252" w:rsidP="00044912">
            <w:pPr>
              <w:jc w:val="center"/>
              <w:rPr>
                <w:rFonts w:ascii="Arial Narrow" w:hAnsi="Arial Narrow"/>
                <w:sz w:val="22"/>
                <w:szCs w:val="22"/>
              </w:rPr>
            </w:pPr>
            <w:r w:rsidRPr="003E2252">
              <w:rPr>
                <w:rFonts w:ascii="Arial Narrow" w:hAnsi="Arial Narrow" w:cs="Arial Narrow"/>
                <w:sz w:val="22"/>
                <w:szCs w:val="22"/>
              </w:rPr>
              <w:t xml:space="preserve">Se présenter en mairie avant le jeudi </w:t>
            </w:r>
            <w:r w:rsidRPr="003E2252">
              <w:rPr>
                <w:rFonts w:ascii="Arial Narrow" w:hAnsi="Arial Narrow" w:cs="Arial Narrow"/>
                <w:b/>
                <w:sz w:val="22"/>
                <w:szCs w:val="22"/>
              </w:rPr>
              <w:t>16h30</w:t>
            </w:r>
            <w:r w:rsidRPr="003E2252">
              <w:rPr>
                <w:rFonts w:ascii="Arial Narrow" w:hAnsi="Arial Narrow" w:cs="Arial Narrow"/>
                <w:sz w:val="22"/>
                <w:szCs w:val="22"/>
              </w:rPr>
              <w:t xml:space="preserve"> pour la semaine suivante</w:t>
            </w:r>
          </w:p>
          <w:p w14:paraId="1721A00D" w14:textId="77777777" w:rsidR="003E2252" w:rsidRPr="003E2252" w:rsidRDefault="003E2252" w:rsidP="00044912">
            <w:pPr>
              <w:jc w:val="center"/>
              <w:rPr>
                <w:rFonts w:ascii="Arial Narrow" w:hAnsi="Arial Narrow" w:cs="Arial Narrow"/>
                <w:sz w:val="22"/>
                <w:szCs w:val="22"/>
              </w:rPr>
            </w:pPr>
          </w:p>
        </w:tc>
        <w:tc>
          <w:tcPr>
            <w:tcW w:w="2409" w:type="dxa"/>
            <w:vMerge w:val="restart"/>
            <w:tcBorders>
              <w:top w:val="single" w:sz="2" w:space="0" w:color="000080"/>
              <w:left w:val="single" w:sz="2" w:space="0" w:color="000080"/>
              <w:bottom w:val="single" w:sz="2" w:space="0" w:color="000080"/>
            </w:tcBorders>
            <w:shd w:val="clear" w:color="auto" w:fill="FFFFFF"/>
          </w:tcPr>
          <w:p w14:paraId="1721A00E" w14:textId="77777777" w:rsidR="003E2252" w:rsidRPr="003E2252" w:rsidRDefault="003E2252" w:rsidP="00044912">
            <w:pPr>
              <w:jc w:val="center"/>
              <w:rPr>
                <w:rFonts w:ascii="Arial Narrow" w:hAnsi="Arial Narrow"/>
                <w:sz w:val="22"/>
                <w:szCs w:val="22"/>
              </w:rPr>
            </w:pPr>
            <w:r w:rsidRPr="003E2252">
              <w:rPr>
                <w:rFonts w:ascii="Arial Narrow" w:hAnsi="Arial Narrow" w:cs="Arial Narrow"/>
                <w:sz w:val="22"/>
                <w:szCs w:val="22"/>
              </w:rPr>
              <w:t>Le courrier avec le règlement devra parvenir en Mairie, le mercredi minuit au plus tard pour la semaine suivante</w:t>
            </w:r>
          </w:p>
        </w:tc>
        <w:tc>
          <w:tcPr>
            <w:tcW w:w="2495" w:type="dxa"/>
            <w:vMerge w:val="restart"/>
            <w:tcBorders>
              <w:top w:val="single" w:sz="2" w:space="0" w:color="000080"/>
              <w:left w:val="single" w:sz="2" w:space="0" w:color="000080"/>
              <w:bottom w:val="single" w:sz="2" w:space="0" w:color="000080"/>
              <w:right w:val="single" w:sz="2" w:space="0" w:color="000080"/>
            </w:tcBorders>
            <w:shd w:val="clear" w:color="auto" w:fill="FFFFFF"/>
          </w:tcPr>
          <w:p w14:paraId="1721A00F" w14:textId="77777777" w:rsidR="003E2252" w:rsidRPr="003E2252" w:rsidRDefault="003E2252" w:rsidP="00044912">
            <w:pPr>
              <w:pStyle w:val="Contenudetableau"/>
              <w:jc w:val="center"/>
              <w:rPr>
                <w:rFonts w:ascii="Arial Narrow" w:hAnsi="Arial Narrow"/>
                <w:color w:val="auto"/>
                <w:sz w:val="22"/>
                <w:szCs w:val="22"/>
              </w:rPr>
            </w:pPr>
            <w:r w:rsidRPr="003E2252">
              <w:rPr>
                <w:rFonts w:ascii="Arial Narrow" w:hAnsi="Arial Narrow" w:cs="Arial Narrow"/>
                <w:color w:val="auto"/>
                <w:sz w:val="22"/>
                <w:szCs w:val="22"/>
              </w:rPr>
              <w:t>Avant le mercredi minuit au plus tard pour la semaine suivante</w:t>
            </w:r>
          </w:p>
        </w:tc>
      </w:tr>
      <w:tr w:rsidR="003E2252" w:rsidRPr="003E2252" w14:paraId="1721A015" w14:textId="77777777" w:rsidTr="00044912">
        <w:trPr>
          <w:cantSplit/>
          <w:trHeight w:val="580"/>
        </w:trPr>
        <w:tc>
          <w:tcPr>
            <w:tcW w:w="2407" w:type="dxa"/>
            <w:tcBorders>
              <w:top w:val="single" w:sz="2" w:space="0" w:color="000080"/>
              <w:left w:val="single" w:sz="2" w:space="0" w:color="000080"/>
              <w:bottom w:val="single" w:sz="2" w:space="0" w:color="000080"/>
            </w:tcBorders>
            <w:shd w:val="clear" w:color="auto" w:fill="FFFFFF"/>
          </w:tcPr>
          <w:p w14:paraId="1721A011" w14:textId="77777777" w:rsidR="003E2252" w:rsidRPr="003E2252" w:rsidRDefault="003E2252" w:rsidP="00044912">
            <w:pPr>
              <w:pStyle w:val="Contenudetableau"/>
              <w:jc w:val="center"/>
              <w:rPr>
                <w:rFonts w:ascii="Arial Narrow" w:hAnsi="Arial Narrow"/>
                <w:color w:val="auto"/>
                <w:sz w:val="22"/>
                <w:szCs w:val="22"/>
              </w:rPr>
            </w:pPr>
            <w:r w:rsidRPr="003E2252">
              <w:rPr>
                <w:rFonts w:ascii="Arial Narrow" w:hAnsi="Arial Narrow" w:cs="Arial Narrow"/>
                <w:b/>
                <w:bCs/>
                <w:color w:val="auto"/>
                <w:sz w:val="22"/>
                <w:szCs w:val="22"/>
              </w:rPr>
              <w:t>Restauration scolaire</w:t>
            </w:r>
          </w:p>
        </w:tc>
        <w:tc>
          <w:tcPr>
            <w:tcW w:w="2410" w:type="dxa"/>
            <w:vMerge/>
            <w:tcBorders>
              <w:top w:val="single" w:sz="2" w:space="0" w:color="000080"/>
              <w:left w:val="single" w:sz="2" w:space="0" w:color="000080"/>
              <w:bottom w:val="single" w:sz="2" w:space="0" w:color="000080"/>
            </w:tcBorders>
            <w:shd w:val="clear" w:color="auto" w:fill="FFFFFF"/>
          </w:tcPr>
          <w:p w14:paraId="1721A012" w14:textId="77777777" w:rsidR="003E2252" w:rsidRPr="003E2252" w:rsidRDefault="003E2252" w:rsidP="00044912">
            <w:pPr>
              <w:snapToGrid w:val="0"/>
              <w:rPr>
                <w:rFonts w:ascii="Arial Narrow" w:hAnsi="Arial Narrow" w:cs="Arial Narrow"/>
                <w:sz w:val="22"/>
                <w:szCs w:val="22"/>
              </w:rPr>
            </w:pPr>
          </w:p>
        </w:tc>
        <w:tc>
          <w:tcPr>
            <w:tcW w:w="2409" w:type="dxa"/>
            <w:vMerge/>
            <w:tcBorders>
              <w:top w:val="single" w:sz="2" w:space="0" w:color="000080"/>
              <w:left w:val="single" w:sz="2" w:space="0" w:color="000080"/>
              <w:bottom w:val="single" w:sz="2" w:space="0" w:color="000080"/>
            </w:tcBorders>
            <w:shd w:val="clear" w:color="auto" w:fill="FFFFFF"/>
          </w:tcPr>
          <w:p w14:paraId="1721A013" w14:textId="77777777" w:rsidR="003E2252" w:rsidRPr="003E2252" w:rsidRDefault="003E2252" w:rsidP="00044912">
            <w:pPr>
              <w:snapToGrid w:val="0"/>
              <w:rPr>
                <w:rFonts w:ascii="Arial Narrow" w:hAnsi="Arial Narrow" w:cs="Arial Narrow"/>
                <w:sz w:val="22"/>
                <w:szCs w:val="22"/>
              </w:rPr>
            </w:pPr>
          </w:p>
        </w:tc>
        <w:tc>
          <w:tcPr>
            <w:tcW w:w="2495" w:type="dxa"/>
            <w:vMerge/>
            <w:tcBorders>
              <w:top w:val="single" w:sz="2" w:space="0" w:color="000080"/>
              <w:left w:val="single" w:sz="2" w:space="0" w:color="000080"/>
              <w:bottom w:val="single" w:sz="2" w:space="0" w:color="000080"/>
              <w:right w:val="single" w:sz="2" w:space="0" w:color="000080"/>
            </w:tcBorders>
            <w:shd w:val="clear" w:color="auto" w:fill="FFFFFF"/>
          </w:tcPr>
          <w:p w14:paraId="1721A014" w14:textId="77777777" w:rsidR="003E2252" w:rsidRPr="003E2252" w:rsidRDefault="003E2252" w:rsidP="00044912">
            <w:pPr>
              <w:snapToGrid w:val="0"/>
              <w:rPr>
                <w:rFonts w:ascii="Arial Narrow" w:hAnsi="Arial Narrow" w:cs="Arial Narrow"/>
                <w:sz w:val="22"/>
                <w:szCs w:val="22"/>
              </w:rPr>
            </w:pPr>
          </w:p>
        </w:tc>
      </w:tr>
    </w:tbl>
    <w:p w14:paraId="1721A016" w14:textId="77777777" w:rsidR="003E2252" w:rsidRDefault="003E2252" w:rsidP="003E2252">
      <w:pPr>
        <w:jc w:val="both"/>
        <w:rPr>
          <w:rFonts w:ascii="Arial Narrow" w:hAnsi="Arial Narrow" w:cs="Arial Narrow"/>
          <w:i/>
          <w:iCs/>
          <w:sz w:val="22"/>
          <w:szCs w:val="22"/>
        </w:rPr>
      </w:pPr>
      <w:r w:rsidRPr="003E2252">
        <w:rPr>
          <w:rFonts w:ascii="Arial Narrow" w:hAnsi="Arial Narrow" w:cs="Arial Narrow"/>
          <w:b/>
          <w:bCs/>
          <w:i/>
          <w:iCs/>
          <w:sz w:val="22"/>
          <w:szCs w:val="22"/>
        </w:rPr>
        <w:t>(*)</w:t>
      </w:r>
      <w:r w:rsidRPr="003E2252">
        <w:rPr>
          <w:rFonts w:ascii="Arial Narrow" w:hAnsi="Arial Narrow" w:cs="Arial Narrow"/>
          <w:i/>
          <w:iCs/>
          <w:sz w:val="22"/>
          <w:szCs w:val="22"/>
        </w:rPr>
        <w:t xml:space="preserve"> Pour les centres de loisirs, il est recommandé de réserver 2 semaines à l'avance pour les petites vacances et 1 mois à l'avance pour les vacances d'été.</w:t>
      </w:r>
    </w:p>
    <w:p w14:paraId="1721A017" w14:textId="77777777" w:rsidR="005D776C" w:rsidRPr="003E2252" w:rsidRDefault="005D776C" w:rsidP="003E2252">
      <w:pPr>
        <w:jc w:val="both"/>
        <w:rPr>
          <w:rFonts w:ascii="Arial Narrow" w:hAnsi="Arial Narrow"/>
          <w:sz w:val="22"/>
          <w:szCs w:val="22"/>
        </w:rPr>
      </w:pPr>
    </w:p>
    <w:p w14:paraId="1721A018" w14:textId="47A1F24B" w:rsidR="003E2252" w:rsidRPr="003E2252" w:rsidRDefault="003E2252" w:rsidP="6DC0F733">
      <w:pPr>
        <w:jc w:val="both"/>
        <w:rPr>
          <w:rFonts w:ascii="Arial Narrow" w:hAnsi="Arial Narrow"/>
          <w:b/>
          <w:bCs/>
          <w:sz w:val="22"/>
          <w:szCs w:val="22"/>
        </w:rPr>
      </w:pPr>
      <w:r w:rsidRPr="6DC0F733">
        <w:rPr>
          <w:rFonts w:ascii="Arial Narrow" w:hAnsi="Arial Narrow" w:cs="Arial Narrow"/>
          <w:b/>
          <w:bCs/>
          <w:sz w:val="22"/>
          <w:szCs w:val="22"/>
          <w:u w:val="single"/>
        </w:rPr>
        <w:t>Retard de réservation :</w:t>
      </w:r>
    </w:p>
    <w:p w14:paraId="1721A019" w14:textId="77777777" w:rsidR="003E2252" w:rsidRDefault="003E2252" w:rsidP="005D776C">
      <w:pPr>
        <w:jc w:val="both"/>
        <w:rPr>
          <w:rFonts w:ascii="Arial Narrow" w:hAnsi="Arial Narrow" w:cs="Arial Narrow"/>
          <w:sz w:val="22"/>
          <w:szCs w:val="22"/>
        </w:rPr>
      </w:pPr>
      <w:r w:rsidRPr="003E2252">
        <w:rPr>
          <w:rFonts w:ascii="Arial Narrow" w:hAnsi="Arial Narrow" w:cs="Arial Narrow"/>
          <w:b/>
          <w:i/>
          <w:sz w:val="22"/>
          <w:szCs w:val="22"/>
        </w:rPr>
        <w:t>Toute demande de réservation effectuée hors-délais par les parents ne pourra pas être prise en compte</w:t>
      </w:r>
      <w:r w:rsidRPr="003E2252">
        <w:rPr>
          <w:rFonts w:ascii="Arial Narrow" w:hAnsi="Arial Narrow" w:cs="Arial Narrow"/>
          <w:sz w:val="22"/>
          <w:szCs w:val="22"/>
        </w:rPr>
        <w:t>. Dans ce cas, les enfants ne pourront être admis en restauration scolaire et en centre de loisirs. Les parents concernés devront prendre leur disposition pour la semaine suivante.</w:t>
      </w:r>
    </w:p>
    <w:p w14:paraId="1721A01A" w14:textId="77777777" w:rsidR="005D776C" w:rsidRPr="003E2252" w:rsidRDefault="005D776C" w:rsidP="005D776C">
      <w:pPr>
        <w:jc w:val="both"/>
        <w:rPr>
          <w:rFonts w:ascii="Arial Narrow" w:hAnsi="Arial Narrow"/>
          <w:sz w:val="22"/>
          <w:szCs w:val="22"/>
        </w:rPr>
      </w:pPr>
    </w:p>
    <w:p w14:paraId="1721A01B" w14:textId="3908F793" w:rsidR="003E2252" w:rsidRPr="003E2252" w:rsidRDefault="003E2252" w:rsidP="6DC0F733">
      <w:pPr>
        <w:jc w:val="both"/>
        <w:rPr>
          <w:rFonts w:ascii="Arial Narrow" w:hAnsi="Arial Narrow"/>
          <w:b/>
          <w:bCs/>
          <w:sz w:val="22"/>
          <w:szCs w:val="22"/>
        </w:rPr>
      </w:pPr>
      <w:r w:rsidRPr="6DC0F733">
        <w:rPr>
          <w:rFonts w:ascii="Arial Narrow" w:hAnsi="Arial Narrow" w:cs="Arial Narrow"/>
          <w:b/>
          <w:bCs/>
          <w:sz w:val="22"/>
          <w:szCs w:val="22"/>
          <w:u w:val="single"/>
        </w:rPr>
        <w:t>Dérogations :</w:t>
      </w:r>
    </w:p>
    <w:p w14:paraId="1721A01C" w14:textId="77777777" w:rsidR="003E2252" w:rsidRPr="003E2252" w:rsidRDefault="003E2252" w:rsidP="005D776C">
      <w:pPr>
        <w:jc w:val="both"/>
        <w:rPr>
          <w:rFonts w:ascii="Arial Narrow" w:hAnsi="Arial Narrow"/>
          <w:sz w:val="22"/>
          <w:szCs w:val="22"/>
        </w:rPr>
      </w:pPr>
      <w:r w:rsidRPr="003E2252">
        <w:rPr>
          <w:rFonts w:ascii="Arial Narrow" w:hAnsi="Arial Narrow" w:cs="Arial Narrow"/>
          <w:sz w:val="22"/>
          <w:szCs w:val="22"/>
        </w:rPr>
        <w:t>Pourront être prises en compte certaines réservations tardives (hospitalisation des parents, décès, missions professionnelles …) pour la semaine en cours.</w:t>
      </w:r>
    </w:p>
    <w:p w14:paraId="1721A01D" w14:textId="77777777" w:rsidR="003E2252" w:rsidRDefault="003E2252" w:rsidP="005D776C">
      <w:pPr>
        <w:jc w:val="both"/>
        <w:rPr>
          <w:rFonts w:ascii="Arial Narrow" w:hAnsi="Arial Narrow" w:cs="Arial Narrow"/>
          <w:sz w:val="22"/>
          <w:szCs w:val="22"/>
        </w:rPr>
      </w:pPr>
      <w:r w:rsidRPr="003E2252">
        <w:rPr>
          <w:rFonts w:ascii="Arial Narrow" w:hAnsi="Arial Narrow" w:cs="Arial Narrow"/>
          <w:sz w:val="22"/>
          <w:szCs w:val="22"/>
        </w:rPr>
        <w:t>Cette demande devra être formulée exclusivement auprès de l'agent du Guichet Familles en Mairie.</w:t>
      </w:r>
    </w:p>
    <w:p w14:paraId="1721A01E" w14:textId="77777777" w:rsidR="005D776C" w:rsidRPr="003E2252" w:rsidRDefault="005D776C" w:rsidP="005D776C">
      <w:pPr>
        <w:jc w:val="both"/>
        <w:rPr>
          <w:rFonts w:ascii="Arial Narrow" w:hAnsi="Arial Narrow"/>
          <w:sz w:val="22"/>
          <w:szCs w:val="22"/>
        </w:rPr>
      </w:pPr>
    </w:p>
    <w:p w14:paraId="1721A01F" w14:textId="37E1F684" w:rsidR="003E2252" w:rsidRPr="003E2252" w:rsidRDefault="003E2252" w:rsidP="005D776C">
      <w:pPr>
        <w:jc w:val="both"/>
        <w:rPr>
          <w:rFonts w:ascii="Arial Narrow" w:hAnsi="Arial Narrow" w:cs="Arial Narrow"/>
          <w:sz w:val="22"/>
          <w:szCs w:val="22"/>
        </w:rPr>
      </w:pPr>
      <w:r w:rsidRPr="6DC0F733">
        <w:rPr>
          <w:rFonts w:ascii="Arial Narrow" w:hAnsi="Arial Narrow" w:cs="Arial Narrow"/>
          <w:b/>
          <w:bCs/>
          <w:sz w:val="22"/>
          <w:szCs w:val="22"/>
          <w:u w:val="single"/>
        </w:rPr>
        <w:t>Pénalité</w:t>
      </w:r>
      <w:r w:rsidRPr="6DC0F733">
        <w:rPr>
          <w:rFonts w:ascii="Arial Narrow" w:hAnsi="Arial Narrow" w:cs="Arial Narrow"/>
          <w:sz w:val="22"/>
          <w:szCs w:val="22"/>
          <w:u w:val="single"/>
        </w:rPr>
        <w:t xml:space="preserve"> (majoration du prix du repas) :</w:t>
      </w:r>
      <w:r w:rsidRPr="6DC0F733">
        <w:rPr>
          <w:rFonts w:ascii="Arial Narrow" w:hAnsi="Arial Narrow" w:cs="Arial Narrow"/>
          <w:sz w:val="22"/>
          <w:szCs w:val="22"/>
        </w:rPr>
        <w:t xml:space="preserve"> </w:t>
      </w:r>
    </w:p>
    <w:p w14:paraId="1721A020" w14:textId="3A4F3B11" w:rsidR="003E2252" w:rsidRPr="003E2252" w:rsidRDefault="003E2252" w:rsidP="005D776C">
      <w:pPr>
        <w:jc w:val="both"/>
        <w:rPr>
          <w:rFonts w:ascii="Arial Narrow" w:hAnsi="Arial Narrow"/>
          <w:sz w:val="22"/>
          <w:szCs w:val="22"/>
        </w:rPr>
      </w:pPr>
      <w:r w:rsidRPr="6DC0F733">
        <w:rPr>
          <w:rFonts w:ascii="Arial Narrow" w:hAnsi="Arial Narrow" w:cs="Arial Narrow"/>
          <w:sz w:val="22"/>
          <w:szCs w:val="22"/>
        </w:rPr>
        <w:t>Si un enfant non-inscrit reste à la cantine scolaire, la Collectivité prendra en charge celui-ci à TITRE TOUT À FAIT EXCEPTIONNEL. Compte tenu du fait que l'enfant n'était pas initialement compté dans les effectifs, il se peut que le repas ne soit pas complet.</w:t>
      </w:r>
    </w:p>
    <w:p w14:paraId="1721A021" w14:textId="77777777" w:rsidR="003E2252" w:rsidRPr="003E2252" w:rsidRDefault="003E2252" w:rsidP="005D776C">
      <w:pPr>
        <w:jc w:val="both"/>
        <w:rPr>
          <w:rFonts w:ascii="Arial Narrow" w:hAnsi="Arial Narrow" w:cs="Arial Narrow"/>
          <w:b/>
          <w:i/>
          <w:sz w:val="22"/>
          <w:szCs w:val="22"/>
        </w:rPr>
      </w:pPr>
      <w:r w:rsidRPr="003E2252">
        <w:rPr>
          <w:rFonts w:ascii="Arial Narrow" w:hAnsi="Arial Narrow" w:cs="Arial Narrow"/>
          <w:sz w:val="22"/>
          <w:szCs w:val="22"/>
        </w:rPr>
        <w:t>Le paiement de ce repas sera toutefois dû par les parents qui s'engagent, au plus tôt, à venir régulariser la situation auprès du service instructeur.</w:t>
      </w:r>
      <w:r w:rsidR="00627495">
        <w:rPr>
          <w:rFonts w:ascii="Arial Narrow" w:hAnsi="Arial Narrow" w:cs="Arial Narrow"/>
          <w:sz w:val="22"/>
          <w:szCs w:val="22"/>
        </w:rPr>
        <w:t xml:space="preserve"> </w:t>
      </w:r>
      <w:r w:rsidRPr="003E2252">
        <w:rPr>
          <w:rFonts w:ascii="Arial Narrow" w:hAnsi="Arial Narrow" w:cs="Arial Narrow"/>
          <w:b/>
          <w:i/>
          <w:sz w:val="22"/>
          <w:szCs w:val="22"/>
        </w:rPr>
        <w:t xml:space="preserve">Une pénalité de 2€ est prévue pour les repas non commandés. </w:t>
      </w:r>
    </w:p>
    <w:p w14:paraId="1721A022" w14:textId="77777777" w:rsidR="00572A0D" w:rsidRDefault="00572A0D" w:rsidP="003E2252">
      <w:pPr>
        <w:tabs>
          <w:tab w:val="left" w:pos="9000"/>
        </w:tabs>
        <w:ind w:right="-828"/>
        <w:jc w:val="both"/>
        <w:rPr>
          <w:rFonts w:ascii="Arial Narrow" w:hAnsi="Arial Narrow" w:cs="Arial Narrow"/>
          <w:b/>
          <w:bCs/>
          <w:sz w:val="22"/>
          <w:szCs w:val="22"/>
          <w:u w:val="single"/>
        </w:rPr>
      </w:pPr>
    </w:p>
    <w:p w14:paraId="1721A023" w14:textId="77777777" w:rsidR="003E2252" w:rsidRDefault="00572A0D" w:rsidP="003E2252">
      <w:pPr>
        <w:tabs>
          <w:tab w:val="left" w:pos="9000"/>
        </w:tabs>
        <w:ind w:right="-828"/>
        <w:jc w:val="both"/>
        <w:rPr>
          <w:rFonts w:ascii="Arial Narrow" w:hAnsi="Arial Narrow" w:cs="Arial Narrow"/>
          <w:b/>
          <w:bCs/>
          <w:sz w:val="22"/>
          <w:szCs w:val="22"/>
          <w:u w:val="single"/>
        </w:rPr>
      </w:pPr>
      <w:r>
        <w:rPr>
          <w:rFonts w:ascii="Arial Narrow" w:hAnsi="Arial Narrow" w:cs="Arial Narrow"/>
          <w:b/>
          <w:bCs/>
          <w:sz w:val="22"/>
          <w:szCs w:val="22"/>
          <w:u w:val="single"/>
        </w:rPr>
        <w:t xml:space="preserve">6.1.2 </w:t>
      </w:r>
      <w:r w:rsidR="003E2252">
        <w:rPr>
          <w:rFonts w:ascii="Arial Narrow" w:hAnsi="Arial Narrow" w:cs="Arial Narrow"/>
          <w:b/>
          <w:bCs/>
          <w:sz w:val="22"/>
          <w:szCs w:val="22"/>
          <w:u w:val="single"/>
        </w:rPr>
        <w:t>Assurances</w:t>
      </w:r>
    </w:p>
    <w:p w14:paraId="1721A024" w14:textId="77777777" w:rsidR="003E2252" w:rsidRPr="003E2252" w:rsidRDefault="003E2252" w:rsidP="005D776C">
      <w:pPr>
        <w:jc w:val="both"/>
        <w:rPr>
          <w:rFonts w:ascii="Arial Narrow" w:hAnsi="Arial Narrow"/>
          <w:sz w:val="22"/>
          <w:szCs w:val="22"/>
        </w:rPr>
      </w:pPr>
      <w:r w:rsidRPr="003E2252">
        <w:rPr>
          <w:rFonts w:ascii="Arial Narrow" w:hAnsi="Arial Narrow" w:cs="Arial Narrow"/>
          <w:sz w:val="22"/>
          <w:szCs w:val="22"/>
        </w:rPr>
        <w:t>La souscription par les parents d'une assurance couvrant la responsabilité civile individuelle et extrascolaire de l'enfant est obligatoire.</w:t>
      </w:r>
    </w:p>
    <w:p w14:paraId="1721A025" w14:textId="77777777" w:rsidR="003E2252" w:rsidRPr="003E2252" w:rsidRDefault="003E2252" w:rsidP="005D776C">
      <w:pPr>
        <w:jc w:val="both"/>
        <w:rPr>
          <w:rFonts w:ascii="Arial Narrow" w:hAnsi="Arial Narrow"/>
          <w:sz w:val="22"/>
          <w:szCs w:val="22"/>
        </w:rPr>
      </w:pPr>
      <w:r w:rsidRPr="003E2252">
        <w:rPr>
          <w:rFonts w:ascii="Arial Narrow" w:hAnsi="Arial Narrow" w:cs="Arial Narrow"/>
          <w:sz w:val="22"/>
          <w:szCs w:val="22"/>
        </w:rPr>
        <w:t>Les enfants sont admis à condition d'être assurés pour les risques liés aux activités péri et extrascolaires. Cette assurance doit couvrir non seulement le risque de dommages aux biens et aux personnes causés par l'enfant mais également le risque de dommage dont il pourrait être victime.</w:t>
      </w:r>
    </w:p>
    <w:p w14:paraId="1721A026" w14:textId="77777777" w:rsidR="003E2252" w:rsidRPr="003E2252" w:rsidRDefault="003E2252" w:rsidP="005D776C">
      <w:pPr>
        <w:jc w:val="both"/>
        <w:rPr>
          <w:rFonts w:ascii="Arial Narrow" w:hAnsi="Arial Narrow"/>
          <w:sz w:val="22"/>
          <w:szCs w:val="22"/>
        </w:rPr>
      </w:pPr>
      <w:r w:rsidRPr="003E2252">
        <w:rPr>
          <w:rFonts w:ascii="Arial Narrow" w:hAnsi="Arial Narrow" w:cs="Arial Narrow"/>
          <w:sz w:val="22"/>
          <w:szCs w:val="22"/>
        </w:rPr>
        <w:t>Les enfants ne sont pas autorisés à apporter des objets ou des produits dangereux susceptibles d'occasionner des blessures ou des conflits (parapluies, cutters, couteaux, jouets de guerre, jouets fragiles ou coûteux, médicaments, etc.).</w:t>
      </w:r>
    </w:p>
    <w:p w14:paraId="1721A027" w14:textId="77777777" w:rsidR="003E2252" w:rsidRPr="003E2252" w:rsidRDefault="003E2252" w:rsidP="005D776C">
      <w:pPr>
        <w:jc w:val="both"/>
        <w:rPr>
          <w:rFonts w:ascii="Arial Narrow" w:hAnsi="Arial Narrow"/>
          <w:sz w:val="22"/>
          <w:szCs w:val="22"/>
        </w:rPr>
      </w:pPr>
      <w:r w:rsidRPr="003E2252">
        <w:rPr>
          <w:rFonts w:ascii="Arial Narrow" w:hAnsi="Arial Narrow" w:cs="Arial Narrow"/>
          <w:sz w:val="22"/>
          <w:szCs w:val="22"/>
        </w:rPr>
        <w:t>L'assurance de la commune complète celle souscrite par les responsables de l'enfant.</w:t>
      </w:r>
    </w:p>
    <w:p w14:paraId="1721A028" w14:textId="77777777" w:rsidR="003E2252" w:rsidRPr="003E2252" w:rsidRDefault="003E2252" w:rsidP="005D776C">
      <w:pPr>
        <w:jc w:val="both"/>
        <w:rPr>
          <w:rFonts w:ascii="Arial Narrow" w:hAnsi="Arial Narrow"/>
          <w:sz w:val="22"/>
          <w:szCs w:val="22"/>
        </w:rPr>
      </w:pPr>
      <w:r w:rsidRPr="003E2252">
        <w:rPr>
          <w:rFonts w:ascii="Arial Narrow" w:hAnsi="Arial Narrow" w:cs="Arial Narrow"/>
          <w:sz w:val="22"/>
          <w:szCs w:val="22"/>
        </w:rPr>
        <w:t>Toute détérioration grave des biens communaux imputable à un enfant, faite volontairement ou par non-respect des consignes sera à la charge des parents.</w:t>
      </w:r>
    </w:p>
    <w:p w14:paraId="1721A029" w14:textId="77777777" w:rsidR="003E2252" w:rsidRDefault="003E2252" w:rsidP="005D776C">
      <w:pPr>
        <w:tabs>
          <w:tab w:val="left" w:pos="9000"/>
        </w:tabs>
        <w:ind w:right="-828"/>
        <w:jc w:val="both"/>
        <w:rPr>
          <w:rFonts w:ascii="Arial Narrow" w:hAnsi="Arial Narrow" w:cs="Arial Narrow"/>
          <w:bCs/>
          <w:sz w:val="22"/>
          <w:szCs w:val="22"/>
        </w:rPr>
      </w:pPr>
    </w:p>
    <w:p w14:paraId="1721A02A" w14:textId="77777777" w:rsidR="003E2252" w:rsidRPr="003E2252" w:rsidRDefault="003E2252" w:rsidP="005D776C">
      <w:pPr>
        <w:tabs>
          <w:tab w:val="left" w:pos="9000"/>
        </w:tabs>
        <w:ind w:right="-828"/>
        <w:jc w:val="both"/>
        <w:rPr>
          <w:rFonts w:ascii="Arial Narrow" w:hAnsi="Arial Narrow" w:cs="Arial Narrow"/>
          <w:bCs/>
          <w:sz w:val="22"/>
          <w:szCs w:val="22"/>
        </w:rPr>
      </w:pPr>
    </w:p>
    <w:p w14:paraId="1721A02B" w14:textId="77777777" w:rsidR="003E2252" w:rsidRDefault="00572A0D" w:rsidP="005D776C">
      <w:pPr>
        <w:tabs>
          <w:tab w:val="left" w:pos="9000"/>
        </w:tabs>
        <w:ind w:right="-828"/>
        <w:jc w:val="both"/>
        <w:rPr>
          <w:rFonts w:ascii="Arial Narrow" w:hAnsi="Arial Narrow" w:cs="Arial Narrow"/>
          <w:sz w:val="22"/>
          <w:szCs w:val="22"/>
        </w:rPr>
      </w:pPr>
      <w:r>
        <w:rPr>
          <w:rFonts w:ascii="Arial Narrow" w:hAnsi="Arial Narrow" w:cs="Arial Narrow"/>
          <w:b/>
          <w:bCs/>
          <w:sz w:val="22"/>
          <w:szCs w:val="22"/>
          <w:u w:val="single"/>
        </w:rPr>
        <w:t xml:space="preserve">6.1.3 </w:t>
      </w:r>
      <w:r w:rsidR="003E2252">
        <w:rPr>
          <w:rFonts w:ascii="Arial Narrow" w:hAnsi="Arial Narrow" w:cs="Arial Narrow"/>
          <w:b/>
          <w:bCs/>
          <w:sz w:val="22"/>
          <w:szCs w:val="22"/>
          <w:u w:val="single"/>
        </w:rPr>
        <w:t>Manquement aux dispositions administratives et financières</w:t>
      </w:r>
    </w:p>
    <w:p w14:paraId="1721A02C" w14:textId="77777777" w:rsidR="003E2252" w:rsidRDefault="003E2252" w:rsidP="005D776C">
      <w:pPr>
        <w:tabs>
          <w:tab w:val="left" w:pos="9000"/>
        </w:tabs>
        <w:ind w:right="-828"/>
        <w:jc w:val="both"/>
        <w:rPr>
          <w:rFonts w:ascii="Arial Narrow" w:hAnsi="Arial Narrow" w:cs="Arial Narrow"/>
          <w:sz w:val="22"/>
          <w:szCs w:val="22"/>
        </w:rPr>
      </w:pPr>
    </w:p>
    <w:p w14:paraId="1721A02D" w14:textId="77777777" w:rsidR="003E2252" w:rsidRPr="003E2252" w:rsidRDefault="003E2252" w:rsidP="005D776C">
      <w:pPr>
        <w:jc w:val="both"/>
        <w:rPr>
          <w:rFonts w:ascii="Arial Narrow" w:hAnsi="Arial Narrow"/>
          <w:sz w:val="22"/>
          <w:szCs w:val="22"/>
        </w:rPr>
      </w:pPr>
      <w:r w:rsidRPr="003E2252">
        <w:rPr>
          <w:rFonts w:ascii="Arial Narrow" w:hAnsi="Arial Narrow" w:cs="Arial Narrow"/>
          <w:sz w:val="22"/>
          <w:szCs w:val="22"/>
        </w:rPr>
        <w:t xml:space="preserve">Tout manquement comme les fausses déclarations, le défaut de paiement ou le non-respect des heures de fermeture font l'objet d'une proposition d'entretien en Mairie. En cas de non amélioration de la situation, la Ville se réserve le droit de </w:t>
      </w:r>
      <w:r w:rsidRPr="003E2252">
        <w:rPr>
          <w:rFonts w:ascii="Arial Narrow" w:hAnsi="Arial Narrow" w:cs="Arial Narrow"/>
          <w:sz w:val="22"/>
          <w:szCs w:val="22"/>
        </w:rPr>
        <w:lastRenderedPageBreak/>
        <w:t>différer ou suspendre l'admission aux activités péri et extrascolaires.</w:t>
      </w:r>
    </w:p>
    <w:p w14:paraId="1721A02E" w14:textId="77777777" w:rsidR="00E73B3B" w:rsidRDefault="003E2252" w:rsidP="005D776C">
      <w:pPr>
        <w:tabs>
          <w:tab w:val="left" w:pos="9000"/>
        </w:tabs>
        <w:jc w:val="both"/>
        <w:rPr>
          <w:rFonts w:ascii="Arial Narrow" w:hAnsi="Arial Narrow" w:cs="Arial Narrow"/>
          <w:sz w:val="22"/>
          <w:szCs w:val="22"/>
        </w:rPr>
      </w:pPr>
      <w:r w:rsidRPr="003E2252">
        <w:rPr>
          <w:rFonts w:ascii="Arial Narrow" w:hAnsi="Arial Narrow" w:cs="Arial Narrow"/>
          <w:sz w:val="22"/>
          <w:szCs w:val="22"/>
        </w:rPr>
        <w:t>Les services sociaux de la Ville (Centre Communal d'Action Sociale) peuvent accompagner les familles dans leurs difficultés de gestion budgétaire ou difficultés financières. Pour les familles relevant des critères de l'aide sociale, une aide financière peut leur être attribuée en vue de l'apurement de leur dette</w:t>
      </w:r>
      <w:r>
        <w:rPr>
          <w:rFonts w:ascii="Arial Narrow" w:hAnsi="Arial Narrow" w:cs="Arial Narrow"/>
          <w:sz w:val="22"/>
          <w:szCs w:val="22"/>
        </w:rPr>
        <w:t>.</w:t>
      </w:r>
    </w:p>
    <w:p w14:paraId="2FD27CCE" w14:textId="77777777" w:rsidR="00202CA5" w:rsidRDefault="00202CA5" w:rsidP="005D776C">
      <w:pPr>
        <w:tabs>
          <w:tab w:val="left" w:pos="9000"/>
        </w:tabs>
        <w:jc w:val="both"/>
        <w:rPr>
          <w:rFonts w:ascii="Arial Narrow" w:hAnsi="Arial Narrow" w:cs="Arial Narrow"/>
          <w:sz w:val="22"/>
          <w:szCs w:val="22"/>
        </w:rPr>
      </w:pPr>
    </w:p>
    <w:p w14:paraId="58A63423" w14:textId="77777777" w:rsidR="00035A41" w:rsidRDefault="00035A41" w:rsidP="005D776C">
      <w:pPr>
        <w:tabs>
          <w:tab w:val="left" w:pos="9000"/>
        </w:tabs>
        <w:jc w:val="both"/>
        <w:rPr>
          <w:rFonts w:ascii="Arial Narrow" w:hAnsi="Arial Narrow" w:cs="Arial Narrow"/>
          <w:sz w:val="22"/>
          <w:szCs w:val="22"/>
        </w:rPr>
      </w:pPr>
    </w:p>
    <w:p w14:paraId="1721A02F" w14:textId="77777777" w:rsidR="003E2252" w:rsidRDefault="003E2252" w:rsidP="003E2252">
      <w:pPr>
        <w:tabs>
          <w:tab w:val="left" w:pos="9000"/>
        </w:tabs>
        <w:jc w:val="both"/>
        <w:rPr>
          <w:rFonts w:ascii="Arial Narrow" w:hAnsi="Arial Narrow" w:cs="Arial Narrow"/>
          <w:sz w:val="22"/>
          <w:szCs w:val="22"/>
        </w:rPr>
      </w:pPr>
    </w:p>
    <w:p w14:paraId="1721A030" w14:textId="77777777" w:rsidR="003E2252" w:rsidRDefault="003E2252" w:rsidP="005D776C">
      <w:pPr>
        <w:tabs>
          <w:tab w:val="left" w:pos="9000"/>
        </w:tabs>
        <w:ind w:right="-828"/>
        <w:rPr>
          <w:rFonts w:ascii="Arial Narrow" w:hAnsi="Arial Narrow" w:cs="Arial Narrow"/>
          <w:b/>
          <w:bCs/>
          <w:sz w:val="22"/>
          <w:szCs w:val="22"/>
          <w:u w:val="single"/>
        </w:rPr>
      </w:pPr>
      <w:r>
        <w:rPr>
          <w:rFonts w:ascii="Arial Narrow" w:hAnsi="Arial Narrow" w:cs="Arial Narrow"/>
          <w:b/>
          <w:bCs/>
          <w:sz w:val="22"/>
          <w:szCs w:val="22"/>
          <w:u w:val="single"/>
        </w:rPr>
        <w:t>ARTICLE 7 : Règles de fonctionnement et vie quotidienne</w:t>
      </w:r>
    </w:p>
    <w:p w14:paraId="1721A031" w14:textId="77777777" w:rsidR="003E2252" w:rsidRDefault="003E2252" w:rsidP="005D776C">
      <w:pPr>
        <w:tabs>
          <w:tab w:val="left" w:pos="9000"/>
        </w:tabs>
        <w:ind w:right="-828"/>
        <w:rPr>
          <w:rFonts w:ascii="Arial Narrow" w:hAnsi="Arial Narrow" w:cs="Arial Narrow"/>
          <w:b/>
          <w:bCs/>
          <w:sz w:val="22"/>
          <w:szCs w:val="22"/>
          <w:u w:val="single"/>
        </w:rPr>
      </w:pPr>
    </w:p>
    <w:p w14:paraId="1721A032" w14:textId="77777777" w:rsidR="00CB7A42" w:rsidRPr="00CB7A42" w:rsidRDefault="00572A0D" w:rsidP="005D776C">
      <w:pPr>
        <w:rPr>
          <w:rFonts w:ascii="Arial Narrow" w:hAnsi="Arial Narrow"/>
          <w:sz w:val="22"/>
          <w:szCs w:val="22"/>
        </w:rPr>
      </w:pPr>
      <w:r>
        <w:rPr>
          <w:rFonts w:ascii="Arial Narrow" w:hAnsi="Arial Narrow" w:cs="Arial Black"/>
          <w:b/>
          <w:bCs/>
          <w:sz w:val="22"/>
          <w:szCs w:val="22"/>
          <w:u w:val="single"/>
        </w:rPr>
        <w:t xml:space="preserve">7.1 </w:t>
      </w:r>
      <w:r w:rsidR="00CB7A42">
        <w:rPr>
          <w:rFonts w:ascii="Arial Narrow" w:hAnsi="Arial Narrow" w:cs="Arial Black"/>
          <w:b/>
          <w:bCs/>
          <w:sz w:val="22"/>
          <w:szCs w:val="22"/>
          <w:u w:val="single"/>
        </w:rPr>
        <w:t>Départ de l’enfant des services périscolaires et A.L.S.H.</w:t>
      </w:r>
    </w:p>
    <w:p w14:paraId="1721A033" w14:textId="77777777" w:rsidR="00CB7A42" w:rsidRPr="00CB7A42" w:rsidRDefault="00CB7A42" w:rsidP="005D776C">
      <w:pPr>
        <w:rPr>
          <w:rFonts w:ascii="Arial Narrow" w:hAnsi="Arial Narrow"/>
          <w:sz w:val="22"/>
          <w:szCs w:val="22"/>
        </w:rPr>
      </w:pPr>
      <w:r w:rsidRPr="00CB7A42">
        <w:rPr>
          <w:rFonts w:ascii="Arial Narrow" w:hAnsi="Arial Narrow" w:cs="Arial Narrow"/>
          <w:sz w:val="22"/>
          <w:szCs w:val="22"/>
        </w:rPr>
        <w:t>Les parents sont tenus de respecter l'heure de fermeture de l'accueil des services péri et extrascolaires.</w:t>
      </w:r>
    </w:p>
    <w:p w14:paraId="1721A034" w14:textId="77777777" w:rsidR="00CB7A42" w:rsidRPr="00CB7A42" w:rsidRDefault="00CB7A42" w:rsidP="005D776C">
      <w:pPr>
        <w:widowControl/>
        <w:suppressAutoHyphens w:val="0"/>
        <w:rPr>
          <w:rFonts w:ascii="Arial Narrow" w:hAnsi="Arial Narrow"/>
          <w:sz w:val="22"/>
          <w:szCs w:val="22"/>
        </w:rPr>
      </w:pPr>
      <w:r w:rsidRPr="00CB7A42">
        <w:rPr>
          <w:rFonts w:ascii="Arial Narrow" w:hAnsi="Arial Narrow" w:cs="Arial Narrow"/>
          <w:sz w:val="22"/>
          <w:szCs w:val="22"/>
        </w:rPr>
        <w:t>Seul(s) le(les) représentant(s) légal(aux) exerçant l'autorité parentale ou des tiers majeurs désignés par eux et par écrit, peuvent récupérer (à la place de chercher) l'enfant.</w:t>
      </w:r>
      <w:r w:rsidRPr="00CB7A42">
        <w:rPr>
          <w:rFonts w:ascii="Arial Narrow" w:eastAsia="Times New Roman" w:hAnsi="Arial Narrow" w:cs="Arial Narrow"/>
          <w:sz w:val="22"/>
          <w:szCs w:val="22"/>
          <w:lang w:eastAsia="fr-FR" w:bidi="ar-SA"/>
        </w:rPr>
        <w:t xml:space="preserve"> </w:t>
      </w:r>
    </w:p>
    <w:p w14:paraId="1721A035" w14:textId="77777777" w:rsidR="00CB7A42" w:rsidRPr="00CB7A42" w:rsidRDefault="00CB7A42" w:rsidP="005D776C">
      <w:pPr>
        <w:widowControl/>
        <w:suppressAutoHyphens w:val="0"/>
        <w:rPr>
          <w:rFonts w:ascii="Arial Narrow" w:eastAsia="Times New Roman" w:hAnsi="Arial Narrow" w:cs="Arial Narrow"/>
          <w:sz w:val="22"/>
          <w:szCs w:val="22"/>
          <w:lang w:eastAsia="fr-FR" w:bidi="ar-SA"/>
        </w:rPr>
      </w:pPr>
    </w:p>
    <w:p w14:paraId="1721A036" w14:textId="77777777" w:rsidR="00CB7A42" w:rsidRPr="00CB7A42" w:rsidRDefault="00CB7A42" w:rsidP="005D776C">
      <w:pPr>
        <w:widowControl/>
        <w:suppressAutoHyphens w:val="0"/>
        <w:rPr>
          <w:rFonts w:ascii="Arial Narrow" w:hAnsi="Arial Narrow"/>
          <w:sz w:val="22"/>
          <w:szCs w:val="22"/>
        </w:rPr>
      </w:pPr>
      <w:r w:rsidRPr="00CB7A42">
        <w:rPr>
          <w:rFonts w:ascii="Arial Narrow" w:eastAsia="Times New Roman" w:hAnsi="Arial Narrow" w:cs="Arial Narrow"/>
          <w:sz w:val="22"/>
          <w:szCs w:val="22"/>
          <w:lang w:eastAsia="fr-FR" w:bidi="ar-SA"/>
        </w:rPr>
        <w:t xml:space="preserve">Les agents encadrant le service ont pour consigne de : </w:t>
      </w:r>
    </w:p>
    <w:p w14:paraId="1721A037" w14:textId="77777777" w:rsidR="00CB7A42" w:rsidRPr="00CB7A42" w:rsidRDefault="00CB7A42" w:rsidP="005D776C">
      <w:pPr>
        <w:widowControl/>
        <w:numPr>
          <w:ilvl w:val="0"/>
          <w:numId w:val="24"/>
        </w:numPr>
        <w:suppressAutoHyphens w:val="0"/>
        <w:rPr>
          <w:rFonts w:ascii="Arial Narrow" w:hAnsi="Arial Narrow"/>
          <w:sz w:val="22"/>
          <w:szCs w:val="22"/>
        </w:rPr>
      </w:pPr>
      <w:r w:rsidRPr="00CB7A42">
        <w:rPr>
          <w:rFonts w:ascii="Arial Narrow" w:eastAsia="Times New Roman" w:hAnsi="Arial Narrow" w:cs="Arial Narrow"/>
          <w:sz w:val="22"/>
          <w:szCs w:val="22"/>
          <w:lang w:eastAsia="fr-FR" w:bidi="ar-SA"/>
        </w:rPr>
        <w:t>Vérifier l’identité de ces personnes sur présentation d’une pièce d’identité, si autre qu’une des personnes désignées sur la fiche d’inscription</w:t>
      </w:r>
    </w:p>
    <w:p w14:paraId="1721A038" w14:textId="77777777" w:rsidR="00CB7A42" w:rsidRPr="00CB7A42" w:rsidRDefault="00CB7A42" w:rsidP="005D776C">
      <w:pPr>
        <w:widowControl/>
        <w:numPr>
          <w:ilvl w:val="0"/>
          <w:numId w:val="24"/>
        </w:numPr>
        <w:suppressAutoHyphens w:val="0"/>
        <w:rPr>
          <w:rFonts w:ascii="Arial Narrow" w:hAnsi="Arial Narrow"/>
          <w:sz w:val="22"/>
          <w:szCs w:val="22"/>
        </w:rPr>
      </w:pPr>
      <w:r w:rsidRPr="00CB7A42">
        <w:rPr>
          <w:rFonts w:ascii="Arial Narrow" w:eastAsia="Times New Roman" w:hAnsi="Arial Narrow" w:cs="Arial Narrow"/>
          <w:sz w:val="22"/>
          <w:szCs w:val="22"/>
          <w:lang w:eastAsia="fr-FR" w:bidi="ar-SA"/>
        </w:rPr>
        <w:t xml:space="preserve">Ne pas remettre l’enfant si la personne présente un état inapproprié (ébriété, agressivité etc.). </w:t>
      </w:r>
    </w:p>
    <w:p w14:paraId="1721A039" w14:textId="77777777" w:rsidR="00CB7A42" w:rsidRPr="00CB7A42" w:rsidRDefault="00CB7A42" w:rsidP="005D776C">
      <w:pPr>
        <w:widowControl/>
        <w:suppressAutoHyphens w:val="0"/>
        <w:rPr>
          <w:rFonts w:ascii="Arial Narrow" w:eastAsia="Times New Roman" w:hAnsi="Arial Narrow" w:cs="Arial Narrow"/>
          <w:sz w:val="22"/>
          <w:szCs w:val="22"/>
          <w:lang w:eastAsia="fr-FR" w:bidi="ar-SA"/>
        </w:rPr>
      </w:pPr>
    </w:p>
    <w:p w14:paraId="1721A03A" w14:textId="77777777" w:rsidR="00CB7A42" w:rsidRPr="00CB7A42" w:rsidRDefault="00CB7A42" w:rsidP="005D776C">
      <w:pPr>
        <w:widowControl/>
        <w:suppressAutoHyphens w:val="0"/>
        <w:rPr>
          <w:rFonts w:ascii="Arial Narrow" w:hAnsi="Arial Narrow"/>
          <w:sz w:val="22"/>
          <w:szCs w:val="22"/>
        </w:rPr>
      </w:pPr>
      <w:r w:rsidRPr="00CB7A42">
        <w:rPr>
          <w:rFonts w:ascii="Arial Narrow" w:eastAsia="Times New Roman" w:hAnsi="Arial Narrow" w:cs="Arial Narrow"/>
          <w:sz w:val="22"/>
          <w:szCs w:val="22"/>
          <w:lang w:eastAsia="fr-FR" w:bidi="ar-SA"/>
        </w:rPr>
        <w:t xml:space="preserve">Le départ de l’enfant doit être systématiquement signalé au personnel communal qui contrôle la présence des enfants. </w:t>
      </w:r>
    </w:p>
    <w:p w14:paraId="1721A03B" w14:textId="77777777" w:rsidR="00CB7A42" w:rsidRPr="00CB7A42" w:rsidRDefault="00CB7A42" w:rsidP="00CB7A42">
      <w:pPr>
        <w:widowControl/>
        <w:suppressAutoHyphens w:val="0"/>
        <w:jc w:val="both"/>
        <w:rPr>
          <w:rFonts w:ascii="Arial Narrow" w:eastAsia="Times New Roman" w:hAnsi="Arial Narrow" w:cs="Arial Narrow"/>
          <w:sz w:val="22"/>
          <w:szCs w:val="22"/>
          <w:u w:val="single"/>
          <w:lang w:eastAsia="fr-FR" w:bidi="ar-SA"/>
        </w:rPr>
      </w:pPr>
    </w:p>
    <w:p w14:paraId="1721A03C" w14:textId="77777777" w:rsidR="00CB7A42" w:rsidRPr="00CB7A42" w:rsidRDefault="00CB7A42" w:rsidP="005D776C">
      <w:pPr>
        <w:widowControl/>
        <w:suppressAutoHyphens w:val="0"/>
        <w:jc w:val="both"/>
        <w:rPr>
          <w:rFonts w:ascii="Arial Narrow" w:hAnsi="Arial Narrow"/>
          <w:sz w:val="22"/>
          <w:szCs w:val="22"/>
        </w:rPr>
      </w:pPr>
      <w:r w:rsidRPr="00CB7A42">
        <w:rPr>
          <w:rFonts w:ascii="Arial Narrow" w:eastAsia="Times New Roman" w:hAnsi="Arial Narrow" w:cs="Arial Narrow"/>
          <w:sz w:val="22"/>
          <w:szCs w:val="22"/>
          <w:u w:val="single"/>
          <w:lang w:eastAsia="fr-FR" w:bidi="ar-SA"/>
        </w:rPr>
        <w:t xml:space="preserve">Modalités de départ spécifique </w:t>
      </w:r>
    </w:p>
    <w:p w14:paraId="1721A03D" w14:textId="77777777" w:rsidR="00CB7A42" w:rsidRPr="00CB7A42" w:rsidRDefault="00CB7A42" w:rsidP="005D776C">
      <w:pPr>
        <w:jc w:val="both"/>
        <w:rPr>
          <w:rFonts w:ascii="Arial Narrow" w:hAnsi="Arial Narrow"/>
          <w:sz w:val="22"/>
          <w:szCs w:val="22"/>
        </w:rPr>
      </w:pPr>
      <w:r w:rsidRPr="00CB7A42">
        <w:rPr>
          <w:rFonts w:ascii="Arial Narrow" w:hAnsi="Arial Narrow" w:cs="Arial Narrow"/>
          <w:sz w:val="22"/>
          <w:szCs w:val="22"/>
        </w:rPr>
        <w:t xml:space="preserve">Pour les élèves scolarisés en élémentaire, les parents peuvent autoriser leur enfant à quitter seul l'école après les cours ou l’étude à condition qu'il ait atteint sa 8ème année. Pour ce faire, ils doivent signer l’autorisation de sortie prévue à cet effet dans le dossier unique d’inscription. </w:t>
      </w:r>
    </w:p>
    <w:p w14:paraId="1721A03E" w14:textId="77777777" w:rsidR="00CB7A42" w:rsidRPr="00CB7A42" w:rsidRDefault="00CB7A42" w:rsidP="005D776C">
      <w:pPr>
        <w:jc w:val="both"/>
        <w:rPr>
          <w:rFonts w:ascii="Arial Narrow" w:hAnsi="Arial Narrow"/>
          <w:sz w:val="22"/>
          <w:szCs w:val="22"/>
        </w:rPr>
      </w:pPr>
      <w:r w:rsidRPr="00CB7A42">
        <w:rPr>
          <w:rFonts w:ascii="Arial Narrow" w:hAnsi="Arial Narrow" w:cs="Arial Narrow"/>
          <w:sz w:val="22"/>
          <w:szCs w:val="22"/>
        </w:rPr>
        <w:t xml:space="preserve">La responsabilité de la Ville ne pourra être engagée à compter de la sortie d’école de l’enfant autorisée par les parents. </w:t>
      </w:r>
    </w:p>
    <w:p w14:paraId="1721A03F" w14:textId="77777777" w:rsidR="00CB7A42" w:rsidRPr="00CB7A42" w:rsidRDefault="00CB7A42" w:rsidP="005D776C">
      <w:pPr>
        <w:jc w:val="both"/>
        <w:rPr>
          <w:rFonts w:ascii="Arial Narrow" w:hAnsi="Arial Narrow" w:cs="Arial Narrow"/>
          <w:sz w:val="22"/>
          <w:szCs w:val="22"/>
        </w:rPr>
      </w:pPr>
    </w:p>
    <w:p w14:paraId="1721A040" w14:textId="77777777" w:rsidR="00CB7A42" w:rsidRPr="00CB7A42" w:rsidRDefault="00CB7A42" w:rsidP="005D776C">
      <w:pPr>
        <w:widowControl/>
        <w:suppressAutoHyphens w:val="0"/>
        <w:jc w:val="both"/>
        <w:rPr>
          <w:rFonts w:ascii="Arial Narrow" w:hAnsi="Arial Narrow"/>
          <w:sz w:val="22"/>
          <w:szCs w:val="22"/>
        </w:rPr>
      </w:pPr>
      <w:r w:rsidRPr="00CB7A42">
        <w:rPr>
          <w:rFonts w:ascii="Arial Narrow" w:eastAsia="Times New Roman" w:hAnsi="Arial Narrow" w:cs="Arial"/>
          <w:sz w:val="22"/>
          <w:szCs w:val="22"/>
          <w:u w:val="single"/>
          <w:lang w:eastAsia="fr-FR" w:bidi="ar-SA"/>
        </w:rPr>
        <w:t>Retard</w:t>
      </w:r>
    </w:p>
    <w:p w14:paraId="1721A041" w14:textId="77777777" w:rsidR="00CB7A42" w:rsidRPr="00CB7A42" w:rsidRDefault="00CB7A42" w:rsidP="005D776C">
      <w:pPr>
        <w:widowControl/>
        <w:suppressAutoHyphens w:val="0"/>
        <w:jc w:val="both"/>
        <w:rPr>
          <w:rFonts w:ascii="Arial Narrow" w:hAnsi="Arial Narrow"/>
          <w:sz w:val="22"/>
          <w:szCs w:val="22"/>
        </w:rPr>
      </w:pPr>
      <w:r w:rsidRPr="00CB7A42">
        <w:rPr>
          <w:rFonts w:ascii="Arial Narrow" w:eastAsia="Times New Roman" w:hAnsi="Arial Narrow" w:cs="Arial"/>
          <w:sz w:val="22"/>
          <w:szCs w:val="22"/>
          <w:lang w:eastAsia="fr-FR" w:bidi="ar-SA"/>
        </w:rPr>
        <w:t xml:space="preserve">L’horaire de 18h25 correspond à celui de fermeture des écoles et de l’ALSH. Les enfants doivent impérativement quitter l’accueil avec les personnes habilitées avant cet horaire. </w:t>
      </w:r>
      <w:r w:rsidRPr="00CB7A42">
        <w:rPr>
          <w:rFonts w:ascii="Arial Narrow" w:hAnsi="Arial Narrow" w:cs="Arial Narrow"/>
          <w:sz w:val="22"/>
          <w:szCs w:val="22"/>
        </w:rPr>
        <w:t>En cas de non-présentation d'un parent, les personnes désignées sur la fiche d'inscription seront contactées.</w:t>
      </w:r>
    </w:p>
    <w:p w14:paraId="1721A042" w14:textId="77777777" w:rsidR="00CB7A42" w:rsidRPr="00CB7A42" w:rsidRDefault="00CB7A42" w:rsidP="005D776C">
      <w:pPr>
        <w:widowControl/>
        <w:suppressAutoHyphens w:val="0"/>
        <w:jc w:val="both"/>
        <w:rPr>
          <w:rFonts w:ascii="Arial Narrow" w:hAnsi="Arial Narrow" w:cs="Arial Narrow"/>
          <w:sz w:val="22"/>
          <w:szCs w:val="22"/>
        </w:rPr>
      </w:pPr>
    </w:p>
    <w:p w14:paraId="1721A043" w14:textId="77777777" w:rsidR="00CB7A42" w:rsidRPr="00CB7A42" w:rsidRDefault="00CB7A42" w:rsidP="005D776C">
      <w:pPr>
        <w:widowControl/>
        <w:suppressAutoHyphens w:val="0"/>
        <w:jc w:val="both"/>
        <w:rPr>
          <w:rFonts w:ascii="Arial Narrow" w:hAnsi="Arial Narrow"/>
          <w:sz w:val="22"/>
          <w:szCs w:val="22"/>
        </w:rPr>
      </w:pPr>
      <w:r w:rsidRPr="00CB7A42">
        <w:rPr>
          <w:rFonts w:ascii="Arial Narrow" w:eastAsia="Times New Roman" w:hAnsi="Arial Narrow" w:cs="Arial"/>
          <w:sz w:val="22"/>
          <w:szCs w:val="22"/>
          <w:lang w:eastAsia="fr-FR" w:bidi="ar-SA"/>
        </w:rPr>
        <w:t xml:space="preserve">Tout retard des personnes habilitées à venir chercher l’enfant donne lieu à la signature conjointe du cahier des retards par l’agent municipal et la personne qui se présente à l’école ou ALSH </w:t>
      </w:r>
    </w:p>
    <w:p w14:paraId="1721A044" w14:textId="77777777" w:rsidR="00CB7A42" w:rsidRPr="00CB7A42" w:rsidRDefault="00CB7A42" w:rsidP="005D776C">
      <w:pPr>
        <w:widowControl/>
        <w:suppressAutoHyphens w:val="0"/>
        <w:jc w:val="both"/>
        <w:rPr>
          <w:rFonts w:ascii="Arial Narrow" w:hAnsi="Arial Narrow"/>
          <w:sz w:val="22"/>
          <w:szCs w:val="22"/>
        </w:rPr>
      </w:pPr>
      <w:r w:rsidRPr="00CB7A42">
        <w:rPr>
          <w:rFonts w:ascii="Arial Narrow" w:eastAsia="Times New Roman" w:hAnsi="Arial Narrow" w:cs="Arial"/>
          <w:sz w:val="22"/>
          <w:szCs w:val="22"/>
          <w:lang w:eastAsia="fr-FR" w:bidi="ar-SA"/>
        </w:rPr>
        <w:t>A partir du troisième retard, la Municipalité rappelle aux familles les règles des services périscolaires,</w:t>
      </w:r>
    </w:p>
    <w:p w14:paraId="1721A045" w14:textId="77777777" w:rsidR="00CB7A42" w:rsidRPr="00CB7A42" w:rsidRDefault="00CB7A42" w:rsidP="005D776C">
      <w:pPr>
        <w:widowControl/>
        <w:suppressAutoHyphens w:val="0"/>
        <w:jc w:val="both"/>
        <w:rPr>
          <w:rFonts w:ascii="Arial Narrow" w:hAnsi="Arial Narrow"/>
          <w:sz w:val="22"/>
          <w:szCs w:val="22"/>
        </w:rPr>
      </w:pPr>
      <w:r w:rsidRPr="00CB7A42">
        <w:rPr>
          <w:rFonts w:ascii="Arial Narrow" w:eastAsia="Times New Roman" w:hAnsi="Arial Narrow" w:cs="Arial"/>
          <w:sz w:val="22"/>
          <w:szCs w:val="22"/>
          <w:lang w:eastAsia="fr-FR" w:bidi="ar-SA"/>
        </w:rPr>
        <w:t xml:space="preserve">Au-delà, la municipalité se réserve par ailleurs la possibilité d’exclure l’enfant des accueils périscolaires, en cas de retard répétés des parents. </w:t>
      </w:r>
    </w:p>
    <w:p w14:paraId="1721A046" w14:textId="77777777" w:rsidR="00CB7A42" w:rsidRPr="00CB7A42" w:rsidRDefault="00CB7A42" w:rsidP="005D776C">
      <w:pPr>
        <w:widowControl/>
        <w:suppressAutoHyphens w:val="0"/>
        <w:jc w:val="both"/>
        <w:rPr>
          <w:rFonts w:ascii="Arial Narrow" w:eastAsia="Times New Roman" w:hAnsi="Arial Narrow" w:cs="Arial"/>
          <w:sz w:val="22"/>
          <w:szCs w:val="22"/>
          <w:lang w:eastAsia="fr-FR" w:bidi="ar-SA"/>
        </w:rPr>
      </w:pPr>
    </w:p>
    <w:p w14:paraId="1721A047" w14:textId="77777777" w:rsidR="00CB7A42" w:rsidRPr="00CB7A42" w:rsidRDefault="00CB7A42" w:rsidP="005D776C">
      <w:pPr>
        <w:widowControl/>
        <w:suppressAutoHyphens w:val="0"/>
        <w:jc w:val="both"/>
        <w:rPr>
          <w:rFonts w:ascii="Arial Narrow" w:hAnsi="Arial Narrow"/>
          <w:sz w:val="22"/>
          <w:szCs w:val="22"/>
        </w:rPr>
      </w:pPr>
      <w:r w:rsidRPr="00CB7A42">
        <w:rPr>
          <w:rFonts w:ascii="Arial Narrow" w:eastAsia="Times New Roman" w:hAnsi="Arial Narrow" w:cs="Arial"/>
          <w:sz w:val="22"/>
          <w:szCs w:val="22"/>
          <w:lang w:eastAsia="fr-FR" w:bidi="ar-SA"/>
        </w:rPr>
        <w:t>La Ville est responsable de la garde des enfants pendant le temps d'ouverture des services sur lesquels l’enfant est inscrit. Au-delà de ces horaires les enfants sont sous la responsabilité du Procureur de la République. Dans le cas d'un retard des responsables légaux, les agents contactent les personnes mentionnées sur la fiche de renseignements, puis, sans réponse de leur part, ils ont obligation de prévenir le commissariat</w:t>
      </w:r>
      <w:r w:rsidR="005D776C">
        <w:rPr>
          <w:rFonts w:ascii="Arial Narrow" w:eastAsia="Times New Roman" w:hAnsi="Arial Narrow" w:cs="Arial"/>
          <w:sz w:val="22"/>
          <w:szCs w:val="22"/>
          <w:lang w:eastAsia="fr-FR" w:bidi="ar-SA"/>
        </w:rPr>
        <w:t>.</w:t>
      </w:r>
    </w:p>
    <w:p w14:paraId="1721A048" w14:textId="77777777" w:rsidR="00CB7A42" w:rsidRPr="00CB7A42" w:rsidRDefault="00CB7A42" w:rsidP="00CB7A42">
      <w:pPr>
        <w:jc w:val="both"/>
        <w:rPr>
          <w:rFonts w:ascii="Arial Narrow" w:hAnsi="Arial Narrow" w:cs="Arial Black"/>
          <w:b/>
          <w:bCs/>
          <w:u w:val="single"/>
        </w:rPr>
      </w:pPr>
    </w:p>
    <w:p w14:paraId="1721A049" w14:textId="77777777" w:rsidR="00CB7A42" w:rsidRPr="00CB7A42" w:rsidRDefault="00572A0D" w:rsidP="00CB7A42">
      <w:pPr>
        <w:jc w:val="both"/>
        <w:rPr>
          <w:rFonts w:ascii="Arial Narrow" w:hAnsi="Arial Narrow" w:cs="Arial Black"/>
          <w:b/>
          <w:bCs/>
          <w:sz w:val="22"/>
          <w:szCs w:val="22"/>
          <w:u w:val="single"/>
        </w:rPr>
      </w:pPr>
      <w:r>
        <w:rPr>
          <w:rFonts w:ascii="Arial Narrow" w:hAnsi="Arial Narrow" w:cs="Arial Black"/>
          <w:b/>
          <w:bCs/>
          <w:sz w:val="22"/>
          <w:szCs w:val="22"/>
          <w:u w:val="single"/>
        </w:rPr>
        <w:t xml:space="preserve">7.2 </w:t>
      </w:r>
      <w:r w:rsidR="00CB7A42" w:rsidRPr="00CB7A42">
        <w:rPr>
          <w:rFonts w:ascii="Arial Narrow" w:hAnsi="Arial Narrow" w:cs="Arial Black"/>
          <w:b/>
          <w:bCs/>
          <w:sz w:val="22"/>
          <w:szCs w:val="22"/>
          <w:u w:val="single"/>
        </w:rPr>
        <w:t>Absences</w:t>
      </w:r>
    </w:p>
    <w:p w14:paraId="1721A04A" w14:textId="77777777" w:rsidR="00CB7A42" w:rsidRPr="00CB7A42" w:rsidRDefault="00CB7A42" w:rsidP="00CB7A42">
      <w:pPr>
        <w:jc w:val="both"/>
        <w:rPr>
          <w:rFonts w:ascii="Arial Narrow" w:hAnsi="Arial Narrow"/>
        </w:rPr>
      </w:pPr>
    </w:p>
    <w:p w14:paraId="1721A04B" w14:textId="77777777" w:rsidR="00CB7A42" w:rsidRPr="00572A0D" w:rsidRDefault="00572A0D" w:rsidP="00CB7A42">
      <w:pPr>
        <w:ind w:firstLine="709"/>
        <w:jc w:val="both"/>
        <w:rPr>
          <w:rFonts w:ascii="Arial Narrow" w:hAnsi="Arial Narrow"/>
          <w:sz w:val="22"/>
          <w:szCs w:val="22"/>
          <w:u w:val="single"/>
        </w:rPr>
      </w:pPr>
      <w:r w:rsidRPr="00572A0D">
        <w:rPr>
          <w:rFonts w:ascii="Arial Narrow" w:hAnsi="Arial Narrow" w:cs="Arial Narrow"/>
          <w:b/>
          <w:sz w:val="22"/>
          <w:szCs w:val="22"/>
          <w:u w:val="single"/>
        </w:rPr>
        <w:t xml:space="preserve">7.2.1 </w:t>
      </w:r>
      <w:r w:rsidR="00CB7A42" w:rsidRPr="00572A0D">
        <w:rPr>
          <w:rFonts w:ascii="Arial Narrow" w:hAnsi="Arial Narrow" w:cs="Arial Narrow"/>
          <w:b/>
          <w:sz w:val="22"/>
          <w:szCs w:val="22"/>
          <w:u w:val="single"/>
        </w:rPr>
        <w:t>Garderies et études</w:t>
      </w:r>
    </w:p>
    <w:p w14:paraId="1721A04C" w14:textId="77777777" w:rsidR="00CB7A42" w:rsidRPr="00CB7A42" w:rsidRDefault="00CB7A42" w:rsidP="005D776C">
      <w:pPr>
        <w:rPr>
          <w:rFonts w:ascii="Arial Narrow" w:hAnsi="Arial Narrow" w:cs="Arial Narrow"/>
          <w:sz w:val="22"/>
          <w:szCs w:val="22"/>
        </w:rPr>
      </w:pPr>
      <w:r w:rsidRPr="00CB7A42">
        <w:rPr>
          <w:rFonts w:ascii="Arial Narrow" w:hAnsi="Arial Narrow" w:cs="Arial Narrow"/>
          <w:sz w:val="22"/>
          <w:szCs w:val="22"/>
        </w:rPr>
        <w:t>Les garderies et études sont facultatives</w:t>
      </w:r>
      <w:r w:rsidR="005D776C">
        <w:rPr>
          <w:rFonts w:ascii="Arial Narrow" w:hAnsi="Arial Narrow" w:cs="Arial Narrow"/>
          <w:sz w:val="22"/>
          <w:szCs w:val="22"/>
        </w:rPr>
        <w:t>.</w:t>
      </w:r>
    </w:p>
    <w:p w14:paraId="1721A04D" w14:textId="77777777" w:rsidR="00CB7A42" w:rsidRDefault="00CB7A42" w:rsidP="005D776C">
      <w:pPr>
        <w:rPr>
          <w:rFonts w:ascii="Arial Narrow" w:hAnsi="Arial Narrow" w:cs="Arial Narrow"/>
          <w:sz w:val="22"/>
          <w:szCs w:val="22"/>
        </w:rPr>
      </w:pPr>
      <w:r w:rsidRPr="00CB7A42">
        <w:rPr>
          <w:rFonts w:ascii="Arial Narrow" w:hAnsi="Arial Narrow" w:cs="Arial Narrow"/>
          <w:sz w:val="22"/>
          <w:szCs w:val="22"/>
        </w:rPr>
        <w:t>L’inscription à ces services ne vaut pas présence systématique – Il n’y a pas de contrôle des absences (possibilité de départ avec parents ou personnes autorisées - autorisation parentale à l’enfant en élémentaire à quitter seul l’école)</w:t>
      </w:r>
      <w:r>
        <w:rPr>
          <w:rFonts w:ascii="Arial Narrow" w:hAnsi="Arial Narrow" w:cs="Arial Narrow"/>
          <w:sz w:val="22"/>
          <w:szCs w:val="22"/>
        </w:rPr>
        <w:t>.</w:t>
      </w:r>
    </w:p>
    <w:p w14:paraId="1721A04E" w14:textId="77777777" w:rsidR="00CB7A42" w:rsidRPr="00CB7A42" w:rsidRDefault="00CB7A42" w:rsidP="00CB7A42">
      <w:pPr>
        <w:jc w:val="both"/>
        <w:rPr>
          <w:rFonts w:ascii="Arial Narrow" w:hAnsi="Arial Narrow"/>
          <w:sz w:val="22"/>
          <w:szCs w:val="22"/>
        </w:rPr>
      </w:pPr>
      <w:r w:rsidRPr="00CB7A42">
        <w:rPr>
          <w:rFonts w:ascii="Arial Narrow" w:hAnsi="Arial Narrow" w:cs="Arial Narrow"/>
          <w:sz w:val="22"/>
          <w:szCs w:val="22"/>
        </w:rPr>
        <w:t xml:space="preserve"> </w:t>
      </w:r>
    </w:p>
    <w:p w14:paraId="1721A04F" w14:textId="77777777" w:rsidR="00CB7A42" w:rsidRPr="00572A0D" w:rsidRDefault="00572A0D" w:rsidP="00CB7A42">
      <w:pPr>
        <w:tabs>
          <w:tab w:val="left" w:pos="3559"/>
        </w:tabs>
        <w:ind w:firstLine="709"/>
        <w:jc w:val="both"/>
        <w:rPr>
          <w:rFonts w:ascii="Arial Narrow" w:hAnsi="Arial Narrow"/>
          <w:sz w:val="22"/>
          <w:szCs w:val="22"/>
          <w:u w:val="single"/>
        </w:rPr>
      </w:pPr>
      <w:r w:rsidRPr="00572A0D">
        <w:rPr>
          <w:rFonts w:ascii="Arial Narrow" w:hAnsi="Arial Narrow" w:cs="Arial Narrow"/>
          <w:b/>
          <w:bCs/>
          <w:sz w:val="22"/>
          <w:szCs w:val="22"/>
          <w:u w:val="single"/>
        </w:rPr>
        <w:t xml:space="preserve">7.2.2 </w:t>
      </w:r>
      <w:r w:rsidR="00CB7A42" w:rsidRPr="00572A0D">
        <w:rPr>
          <w:rFonts w:ascii="Arial Narrow" w:hAnsi="Arial Narrow" w:cs="Arial Narrow"/>
          <w:b/>
          <w:bCs/>
          <w:sz w:val="22"/>
          <w:szCs w:val="22"/>
          <w:u w:val="single"/>
        </w:rPr>
        <w:t>Centre de loisirs</w:t>
      </w:r>
      <w:r w:rsidR="00CB7A42" w:rsidRPr="00572A0D">
        <w:rPr>
          <w:rFonts w:ascii="Arial Narrow" w:hAnsi="Arial Narrow" w:cs="Arial Narrow"/>
          <w:b/>
          <w:bCs/>
          <w:sz w:val="22"/>
          <w:szCs w:val="22"/>
        </w:rPr>
        <w:tab/>
      </w:r>
    </w:p>
    <w:p w14:paraId="1721A050" w14:textId="294A94E6" w:rsidR="00CB7A42" w:rsidRPr="00CB7A42" w:rsidRDefault="00CB7A42" w:rsidP="005D776C">
      <w:pPr>
        <w:jc w:val="both"/>
        <w:rPr>
          <w:rFonts w:ascii="Arial Narrow" w:hAnsi="Arial Narrow"/>
          <w:sz w:val="22"/>
          <w:szCs w:val="22"/>
        </w:rPr>
      </w:pPr>
      <w:r w:rsidRPr="6DC0F733">
        <w:rPr>
          <w:rFonts w:ascii="Arial Narrow" w:hAnsi="Arial Narrow" w:cs="Arial Narrow"/>
          <w:sz w:val="22"/>
          <w:szCs w:val="22"/>
        </w:rPr>
        <w:t>Toute absence liée à une maladie de l'enfant devra être justifiée par un certificat médical. Pour bénéficier d'un avoir, les parents devront faire parvenir le certificat médical au Guichet Unique, dans un délai de 3 jour ouvrable</w:t>
      </w:r>
      <w:r w:rsidRPr="6DC0F733">
        <w:rPr>
          <w:rFonts w:ascii="Arial Narrow" w:hAnsi="Arial Narrow" w:cs="Arial Narrow"/>
          <w:b/>
          <w:bCs/>
          <w:sz w:val="22"/>
          <w:szCs w:val="22"/>
        </w:rPr>
        <w:t>.</w:t>
      </w:r>
    </w:p>
    <w:p w14:paraId="1721A051" w14:textId="77777777" w:rsidR="00CB7A42" w:rsidRPr="00CB7A42" w:rsidRDefault="00CB7A42" w:rsidP="005D776C">
      <w:pPr>
        <w:jc w:val="both"/>
        <w:rPr>
          <w:rFonts w:ascii="Arial Narrow" w:hAnsi="Arial Narrow"/>
          <w:sz w:val="22"/>
          <w:szCs w:val="22"/>
        </w:rPr>
      </w:pPr>
      <w:r w:rsidRPr="00CB7A42">
        <w:rPr>
          <w:rFonts w:ascii="Arial Narrow" w:hAnsi="Arial Narrow" w:cs="Arial Narrow"/>
          <w:sz w:val="22"/>
          <w:szCs w:val="22"/>
        </w:rPr>
        <w:t xml:space="preserve">En cas de modification du planning du travail, la réservation pourra faire l'objet d'une modification si la demande de changement intervient une semaine à l'avance. Aucune modification ne sera possible si l'absence concerne la semaine qui </w:t>
      </w:r>
      <w:r w:rsidRPr="00CB7A42">
        <w:rPr>
          <w:rFonts w:ascii="Arial Narrow" w:hAnsi="Arial Narrow" w:cs="Arial Narrow"/>
          <w:sz w:val="22"/>
          <w:szCs w:val="22"/>
        </w:rPr>
        <w:lastRenderedPageBreak/>
        <w:t>a débuté.</w:t>
      </w:r>
    </w:p>
    <w:p w14:paraId="1721A052" w14:textId="77777777" w:rsidR="00CB7A42" w:rsidRPr="00CB7A42" w:rsidRDefault="00CB7A42" w:rsidP="005D776C">
      <w:pPr>
        <w:widowControl/>
        <w:suppressAutoHyphens w:val="0"/>
        <w:jc w:val="both"/>
        <w:rPr>
          <w:rFonts w:ascii="Arial Narrow" w:hAnsi="Arial Narrow"/>
          <w:sz w:val="22"/>
          <w:szCs w:val="22"/>
        </w:rPr>
      </w:pPr>
      <w:r w:rsidRPr="00CB7A42">
        <w:rPr>
          <w:rFonts w:ascii="Arial Narrow" w:eastAsia="Times New Roman" w:hAnsi="Arial Narrow" w:cs="Arial"/>
          <w:sz w:val="22"/>
          <w:szCs w:val="22"/>
          <w:lang w:eastAsia="fr-FR" w:bidi="ar-SA"/>
        </w:rPr>
        <w:t xml:space="preserve">Au bout de 3 absences non justifiées et/ou d’annulations considérées comme abusives (type de dernières minutes), la Ville a la possibilité de supprimer l’inscription d’un enfant, en vue de l’attribuer à une autre famille, le nombre total de places étant limité. </w:t>
      </w:r>
    </w:p>
    <w:p w14:paraId="1721A053" w14:textId="77777777" w:rsidR="00CB7A42" w:rsidRPr="00CB7A42" w:rsidRDefault="00CB7A42" w:rsidP="00CB7A42">
      <w:pPr>
        <w:jc w:val="both"/>
        <w:rPr>
          <w:rFonts w:ascii="Arial Narrow" w:hAnsi="Arial Narrow" w:cs="Arial Narrow"/>
          <w:b/>
          <w:bCs/>
          <w:sz w:val="22"/>
          <w:szCs w:val="22"/>
          <w:u w:val="single"/>
        </w:rPr>
      </w:pPr>
    </w:p>
    <w:p w14:paraId="1721A054" w14:textId="77777777" w:rsidR="00CB7A42" w:rsidRPr="00572A0D" w:rsidRDefault="00572A0D" w:rsidP="00CB7A42">
      <w:pPr>
        <w:ind w:firstLine="709"/>
        <w:jc w:val="both"/>
        <w:rPr>
          <w:rFonts w:ascii="Arial Narrow" w:hAnsi="Arial Narrow" w:cs="Arial Narrow"/>
          <w:b/>
          <w:bCs/>
          <w:sz w:val="22"/>
          <w:szCs w:val="22"/>
          <w:u w:val="single"/>
        </w:rPr>
      </w:pPr>
      <w:r w:rsidRPr="00572A0D">
        <w:rPr>
          <w:rFonts w:ascii="Arial Narrow" w:hAnsi="Arial Narrow" w:cs="Arial Narrow"/>
          <w:b/>
          <w:bCs/>
          <w:sz w:val="22"/>
          <w:szCs w:val="22"/>
          <w:u w:val="single"/>
        </w:rPr>
        <w:t xml:space="preserve">7.2.3 </w:t>
      </w:r>
      <w:r w:rsidR="00CB7A42" w:rsidRPr="00572A0D">
        <w:rPr>
          <w:rFonts w:ascii="Arial Narrow" w:hAnsi="Arial Narrow" w:cs="Arial Narrow"/>
          <w:b/>
          <w:bCs/>
          <w:sz w:val="22"/>
          <w:szCs w:val="22"/>
          <w:u w:val="single"/>
        </w:rPr>
        <w:t>Restaurant scolaire</w:t>
      </w:r>
    </w:p>
    <w:p w14:paraId="1721A055" w14:textId="77777777" w:rsidR="000B6010" w:rsidRPr="00CB7A42" w:rsidRDefault="000B6010" w:rsidP="00CB7A42">
      <w:pPr>
        <w:ind w:firstLine="709"/>
        <w:jc w:val="both"/>
        <w:rPr>
          <w:rFonts w:ascii="Arial Narrow" w:hAnsi="Arial Narrow"/>
          <w:sz w:val="22"/>
          <w:szCs w:val="22"/>
        </w:rPr>
      </w:pPr>
    </w:p>
    <w:p w14:paraId="4CF10DD5" w14:textId="0AA8E2C3" w:rsidR="4C111267" w:rsidRPr="006B58B1" w:rsidRDefault="00CB7A42" w:rsidP="006B58B1">
      <w:pPr>
        <w:spacing w:after="200" w:line="276" w:lineRule="auto"/>
        <w:ind w:left="851"/>
        <w:jc w:val="both"/>
        <w:rPr>
          <w:rFonts w:ascii="Arial Narrow" w:hAnsi="Arial Narrow"/>
          <w:sz w:val="22"/>
          <w:szCs w:val="22"/>
          <w:u w:val="single"/>
        </w:rPr>
      </w:pPr>
      <w:r w:rsidRPr="00CB7A42">
        <w:rPr>
          <w:rFonts w:ascii="Arial Narrow" w:hAnsi="Arial Narrow" w:cs="Arial Narrow"/>
          <w:bCs/>
          <w:sz w:val="22"/>
          <w:szCs w:val="22"/>
          <w:u w:val="single"/>
        </w:rPr>
        <w:t>Absence pour maladies</w:t>
      </w:r>
    </w:p>
    <w:p w14:paraId="4A7EFFE9" w14:textId="1A454003" w:rsidR="007818B3" w:rsidRPr="006B58B1" w:rsidRDefault="007818B3" w:rsidP="4C111267">
      <w:pPr>
        <w:jc w:val="both"/>
        <w:rPr>
          <w:rFonts w:ascii="Arial Narrow" w:eastAsia="Arial Nova" w:hAnsi="Arial Narrow" w:cs="Arial Nova"/>
          <w:b/>
          <w:bCs/>
          <w:sz w:val="22"/>
          <w:szCs w:val="22"/>
        </w:rPr>
      </w:pPr>
      <w:r w:rsidRPr="006B58B1">
        <w:rPr>
          <w:rFonts w:ascii="Arial Narrow" w:eastAsia="Arial Nova" w:hAnsi="Arial Narrow" w:cs="Arial Nova"/>
          <w:sz w:val="22"/>
          <w:szCs w:val="22"/>
        </w:rPr>
        <w:t xml:space="preserve">En cas d’absence liée à une maladie de l'enfant, </w:t>
      </w:r>
      <w:r w:rsidRPr="006B58B1">
        <w:rPr>
          <w:rFonts w:ascii="Arial Narrow" w:eastAsia="Arial Nova" w:hAnsi="Arial Narrow" w:cs="Arial Nova"/>
          <w:b/>
          <w:bCs/>
          <w:sz w:val="22"/>
          <w:szCs w:val="22"/>
        </w:rPr>
        <w:t>2 jours de carence</w:t>
      </w:r>
      <w:r w:rsidRPr="006B58B1">
        <w:rPr>
          <w:rFonts w:ascii="Arial Narrow" w:eastAsia="Arial Nova" w:hAnsi="Arial Narrow" w:cs="Arial Nova"/>
          <w:sz w:val="22"/>
          <w:szCs w:val="22"/>
        </w:rPr>
        <w:t xml:space="preserve"> seront appliqués.</w:t>
      </w:r>
    </w:p>
    <w:p w14:paraId="6FD672A4" w14:textId="458153F0" w:rsidR="4C111267" w:rsidRPr="006B58B1" w:rsidRDefault="4C111267" w:rsidP="4C111267">
      <w:pPr>
        <w:pStyle w:val="Paragraphedeliste"/>
        <w:numPr>
          <w:ilvl w:val="0"/>
          <w:numId w:val="2"/>
        </w:numPr>
        <w:jc w:val="both"/>
        <w:rPr>
          <w:rFonts w:ascii="Arial Narrow" w:eastAsia="Arial Nova" w:hAnsi="Arial Narrow" w:cs="Arial Nova"/>
          <w:sz w:val="22"/>
          <w:szCs w:val="22"/>
        </w:rPr>
      </w:pPr>
      <w:r w:rsidRPr="006B58B1">
        <w:rPr>
          <w:rFonts w:ascii="Arial Narrow" w:eastAsia="Arial Nova" w:hAnsi="Arial Narrow" w:cs="Arial Nova"/>
          <w:i/>
          <w:iCs/>
          <w:sz w:val="22"/>
          <w:szCs w:val="22"/>
        </w:rPr>
        <w:t>Ce délai est appliqué pour prendre en compte le temps de fabrication des repas en liaison froide.</w:t>
      </w:r>
    </w:p>
    <w:p w14:paraId="43931A0C" w14:textId="32D8FF30" w:rsidR="4C111267" w:rsidRPr="006B58B1" w:rsidRDefault="4C111267" w:rsidP="4C111267">
      <w:pPr>
        <w:jc w:val="both"/>
        <w:rPr>
          <w:rFonts w:ascii="Arial Narrow" w:eastAsia="Arial Nova" w:hAnsi="Arial Narrow" w:cs="Arial Nova"/>
          <w:sz w:val="22"/>
          <w:szCs w:val="22"/>
        </w:rPr>
      </w:pPr>
    </w:p>
    <w:p w14:paraId="4A09D271" w14:textId="1244A4FA" w:rsidR="4C111267" w:rsidRPr="006B58B1" w:rsidRDefault="4C111267" w:rsidP="4C111267">
      <w:pPr>
        <w:jc w:val="both"/>
        <w:rPr>
          <w:rFonts w:ascii="Arial Narrow" w:eastAsia="Arial Nova" w:hAnsi="Arial Narrow" w:cs="Arial Nova"/>
          <w:sz w:val="22"/>
          <w:szCs w:val="22"/>
        </w:rPr>
      </w:pPr>
      <w:r w:rsidRPr="006B58B1">
        <w:rPr>
          <w:rFonts w:ascii="Arial Narrow" w:eastAsia="Arial Nova" w:hAnsi="Arial Narrow" w:cs="Arial Nova"/>
          <w:b/>
          <w:bCs/>
          <w:sz w:val="22"/>
          <w:szCs w:val="22"/>
        </w:rPr>
        <w:t>Sur présentation d’un certificat médical</w:t>
      </w:r>
      <w:r w:rsidRPr="006B58B1">
        <w:rPr>
          <w:rFonts w:ascii="Arial Narrow" w:eastAsia="Arial Nova" w:hAnsi="Arial Narrow" w:cs="Arial Nova"/>
          <w:sz w:val="22"/>
          <w:szCs w:val="22"/>
        </w:rPr>
        <w:t xml:space="preserve"> </w:t>
      </w:r>
      <w:r w:rsidRPr="006B58B1">
        <w:rPr>
          <w:rFonts w:ascii="Arial Narrow" w:eastAsia="Arial Nova" w:hAnsi="Arial Narrow" w:cs="Arial Nova"/>
          <w:b/>
          <w:bCs/>
          <w:sz w:val="22"/>
          <w:szCs w:val="22"/>
        </w:rPr>
        <w:t>dans les 48h d’absence</w:t>
      </w:r>
      <w:r w:rsidRPr="006B58B1">
        <w:rPr>
          <w:rFonts w:ascii="Arial Narrow" w:eastAsia="Arial Nova" w:hAnsi="Arial Narrow" w:cs="Arial Nova"/>
          <w:sz w:val="22"/>
          <w:szCs w:val="22"/>
        </w:rPr>
        <w:t xml:space="preserve"> de l’enfant, le remboursement des repas a lieu à partir du 3ème jour d’absence</w:t>
      </w:r>
    </w:p>
    <w:p w14:paraId="5F70848E" w14:textId="0FF31DBE" w:rsidR="4C111267" w:rsidRPr="006B58B1" w:rsidRDefault="4C111267" w:rsidP="4C111267">
      <w:pPr>
        <w:pStyle w:val="Paragraphedeliste"/>
        <w:numPr>
          <w:ilvl w:val="0"/>
          <w:numId w:val="1"/>
        </w:numPr>
        <w:spacing w:line="259" w:lineRule="auto"/>
        <w:jc w:val="both"/>
        <w:rPr>
          <w:rFonts w:ascii="Arial Narrow" w:eastAsia="Arial Nova" w:hAnsi="Arial Narrow" w:cs="Arial Nova"/>
          <w:i/>
          <w:iCs/>
          <w:color w:val="3D3D3D"/>
          <w:sz w:val="22"/>
          <w:szCs w:val="22"/>
        </w:rPr>
      </w:pPr>
      <w:r w:rsidRPr="006B58B1">
        <w:rPr>
          <w:rFonts w:ascii="Arial Narrow" w:eastAsia="Arial Nova" w:hAnsi="Arial Narrow" w:cs="Arial Nova"/>
          <w:i/>
          <w:iCs/>
          <w:sz w:val="22"/>
          <w:szCs w:val="22"/>
        </w:rPr>
        <w:t xml:space="preserve">Il </w:t>
      </w:r>
      <w:r w:rsidRPr="006B58B1">
        <w:rPr>
          <w:rFonts w:ascii="Arial Narrow" w:eastAsia="Arial Nova" w:hAnsi="Arial Narrow" w:cs="Arial Nova"/>
          <w:i/>
          <w:iCs/>
          <w:color w:val="3D3D3D"/>
          <w:sz w:val="22"/>
          <w:szCs w:val="22"/>
        </w:rPr>
        <w:t>est considéré qu’après 3 ou 4 jours d’absence (selon les jours d’absence en semaine, se rajoute le mercredi ou selon, les deux jours du week-end), la famille consulte son médecin si l’enfant est encore souffrant.</w:t>
      </w:r>
    </w:p>
    <w:p w14:paraId="1CF4F64D" w14:textId="47860C6E" w:rsidR="4C111267" w:rsidRDefault="4C111267" w:rsidP="4C111267">
      <w:pPr>
        <w:jc w:val="both"/>
        <w:rPr>
          <w:b/>
          <w:bCs/>
        </w:rPr>
      </w:pPr>
    </w:p>
    <w:p w14:paraId="1721A05A" w14:textId="77777777" w:rsidR="00CB7A42" w:rsidRPr="00CB7A42" w:rsidRDefault="00CB7A42" w:rsidP="00572A0D">
      <w:pPr>
        <w:spacing w:after="200" w:line="276" w:lineRule="auto"/>
        <w:ind w:left="851"/>
        <w:jc w:val="both"/>
        <w:rPr>
          <w:rFonts w:ascii="Arial Narrow" w:hAnsi="Arial Narrow"/>
          <w:sz w:val="22"/>
          <w:szCs w:val="22"/>
          <w:u w:val="single"/>
        </w:rPr>
      </w:pPr>
      <w:r w:rsidRPr="00CB7A42">
        <w:rPr>
          <w:rFonts w:ascii="Arial Narrow" w:hAnsi="Arial Narrow" w:cs="Arial Narrow"/>
          <w:bCs/>
          <w:sz w:val="22"/>
          <w:szCs w:val="22"/>
          <w:u w:val="single"/>
        </w:rPr>
        <w:t>Absence liée aux sorties scolaires ou aux grèves</w:t>
      </w:r>
    </w:p>
    <w:p w14:paraId="1721A05B" w14:textId="77777777" w:rsidR="00CB7A42" w:rsidRDefault="00CB7A42" w:rsidP="00CB7A42">
      <w:pPr>
        <w:jc w:val="both"/>
        <w:rPr>
          <w:rFonts w:ascii="Arial Narrow" w:hAnsi="Arial Narrow" w:cs="Arial Narrow"/>
          <w:b/>
          <w:i/>
          <w:sz w:val="22"/>
          <w:szCs w:val="22"/>
        </w:rPr>
      </w:pPr>
      <w:r w:rsidRPr="00CB7A42">
        <w:rPr>
          <w:rFonts w:ascii="Arial Narrow" w:hAnsi="Arial Narrow" w:cs="Arial Narrow"/>
          <w:sz w:val="22"/>
          <w:szCs w:val="22"/>
        </w:rPr>
        <w:t xml:space="preserve">Tout repas décommandé par l'école pour différentes raisons (ski, sorties diverses, …) sera remboursé sous forme d'avoir. </w:t>
      </w:r>
      <w:r w:rsidRPr="00CB7A42">
        <w:rPr>
          <w:rFonts w:ascii="Arial Narrow" w:hAnsi="Arial Narrow" w:cs="Arial Narrow"/>
          <w:b/>
          <w:i/>
          <w:sz w:val="22"/>
          <w:szCs w:val="22"/>
        </w:rPr>
        <w:t>Les parents concernés s'assureront de la prise en compte de l'annulation auprès du Guichet Unique.</w:t>
      </w:r>
    </w:p>
    <w:p w14:paraId="1721A05C" w14:textId="77777777" w:rsidR="000B6010" w:rsidRPr="00CB7A42" w:rsidRDefault="000B6010" w:rsidP="00CB7A42">
      <w:pPr>
        <w:jc w:val="both"/>
        <w:rPr>
          <w:rFonts w:ascii="Arial Narrow" w:hAnsi="Arial Narrow"/>
          <w:sz w:val="22"/>
          <w:szCs w:val="22"/>
        </w:rPr>
      </w:pPr>
    </w:p>
    <w:p w14:paraId="1721A05D" w14:textId="77777777" w:rsidR="00CB7A42" w:rsidRPr="00CB7A42" w:rsidRDefault="00CB7A42" w:rsidP="00572A0D">
      <w:pPr>
        <w:spacing w:line="276" w:lineRule="auto"/>
        <w:ind w:left="993"/>
        <w:jc w:val="both"/>
        <w:rPr>
          <w:rFonts w:ascii="Arial Narrow" w:hAnsi="Arial Narrow" w:cs="Arial Narrow"/>
          <w:sz w:val="22"/>
          <w:szCs w:val="22"/>
          <w:u w:val="single"/>
        </w:rPr>
      </w:pPr>
      <w:r w:rsidRPr="00CB7A42">
        <w:rPr>
          <w:rFonts w:ascii="Arial Narrow" w:hAnsi="Arial Narrow" w:cs="Arial Narrow"/>
          <w:bCs/>
          <w:sz w:val="22"/>
          <w:szCs w:val="22"/>
          <w:u w:val="single"/>
        </w:rPr>
        <w:t xml:space="preserve">Absence liée aux grèves   </w:t>
      </w:r>
    </w:p>
    <w:p w14:paraId="1721A05E" w14:textId="77777777" w:rsidR="00CB7A42" w:rsidRPr="00CB7A42" w:rsidRDefault="00CB7A42" w:rsidP="00CB7A42">
      <w:pPr>
        <w:jc w:val="both"/>
        <w:rPr>
          <w:rFonts w:ascii="Arial Narrow" w:hAnsi="Arial Narrow"/>
          <w:sz w:val="22"/>
          <w:szCs w:val="22"/>
        </w:rPr>
      </w:pPr>
      <w:r w:rsidRPr="00CB7A42">
        <w:rPr>
          <w:rFonts w:ascii="Arial Narrow" w:hAnsi="Arial Narrow" w:cs="Arial Narrow"/>
          <w:sz w:val="22"/>
          <w:szCs w:val="22"/>
        </w:rPr>
        <w:t>En cas de grève des agents municipaux, le service de restauration scolaire est susceptible d'être suspendu. Les réservations effectuées pour chaque jour de grève seront annulées et donneront droit à un avoir.</w:t>
      </w:r>
    </w:p>
    <w:p w14:paraId="1721A05F" w14:textId="77777777" w:rsidR="00CB7A42" w:rsidRPr="00CB7A42" w:rsidRDefault="00CB7A42" w:rsidP="00CB7A42">
      <w:pPr>
        <w:jc w:val="both"/>
        <w:rPr>
          <w:rFonts w:ascii="Arial Narrow" w:hAnsi="Arial Narrow" w:cs="Arial Narrow"/>
          <w:b/>
          <w:bCs/>
          <w:sz w:val="22"/>
          <w:szCs w:val="22"/>
          <w:u w:val="single"/>
        </w:rPr>
      </w:pPr>
      <w:r w:rsidRPr="00CB7A42">
        <w:rPr>
          <w:rFonts w:ascii="Arial Narrow" w:hAnsi="Arial Narrow" w:cs="Arial Narrow"/>
          <w:sz w:val="22"/>
          <w:szCs w:val="22"/>
        </w:rPr>
        <w:tab/>
      </w:r>
    </w:p>
    <w:p w14:paraId="1721A060" w14:textId="77777777" w:rsidR="00CB7A42" w:rsidRPr="00CB7A42" w:rsidRDefault="00CB7A42" w:rsidP="00CB7A42">
      <w:pPr>
        <w:shd w:val="clear" w:color="auto" w:fill="FFFFFF"/>
        <w:jc w:val="both"/>
        <w:rPr>
          <w:rFonts w:ascii="Arial Narrow" w:hAnsi="Arial Narrow"/>
          <w:sz w:val="22"/>
          <w:szCs w:val="22"/>
        </w:rPr>
      </w:pPr>
      <w:r w:rsidRPr="00CB7A42">
        <w:rPr>
          <w:rFonts w:ascii="Arial Narrow" w:eastAsia="Arial Narrow" w:hAnsi="Arial Narrow" w:cs="Arial Narrow"/>
          <w:sz w:val="22"/>
          <w:szCs w:val="22"/>
        </w:rPr>
        <w:t xml:space="preserve"> </w:t>
      </w:r>
      <w:r w:rsidRPr="00CB7A42">
        <w:rPr>
          <w:rFonts w:ascii="Arial Narrow" w:hAnsi="Arial Narrow" w:cs="Arial Narrow"/>
          <w:sz w:val="22"/>
          <w:szCs w:val="22"/>
        </w:rPr>
        <w:t xml:space="preserve">En cas de grève des enseignants, les réservations au restaurant scolaire des enfants </w:t>
      </w:r>
      <w:r w:rsidR="000B6010">
        <w:rPr>
          <w:rFonts w:ascii="Arial Narrow" w:hAnsi="Arial Narrow" w:cs="Arial Narrow"/>
          <w:sz w:val="22"/>
          <w:szCs w:val="22"/>
          <w:u w:val="single"/>
        </w:rPr>
        <w:t xml:space="preserve">dont l'enseignant </w:t>
      </w:r>
      <w:r w:rsidRPr="00CB7A42">
        <w:rPr>
          <w:rFonts w:ascii="Arial Narrow" w:hAnsi="Arial Narrow" w:cs="Arial Narrow"/>
          <w:sz w:val="22"/>
          <w:szCs w:val="22"/>
          <w:u w:val="single"/>
        </w:rPr>
        <w:t>est gréviste</w:t>
      </w:r>
      <w:r w:rsidRPr="00CB7A42">
        <w:rPr>
          <w:rFonts w:ascii="Arial Narrow" w:hAnsi="Arial Narrow" w:cs="Arial Narrow"/>
          <w:sz w:val="22"/>
          <w:szCs w:val="22"/>
        </w:rPr>
        <w:t xml:space="preserve"> seront annulées et donneront droit à un avoir</w:t>
      </w:r>
    </w:p>
    <w:p w14:paraId="1721A061" w14:textId="77777777" w:rsidR="00CB7A42" w:rsidRPr="00CB7A42" w:rsidRDefault="00CB7A42" w:rsidP="00CB7A42">
      <w:pPr>
        <w:ind w:firstLine="1191"/>
        <w:jc w:val="both"/>
        <w:rPr>
          <w:rFonts w:ascii="Arial Narrow" w:hAnsi="Arial Narrow" w:cs="Arial Narrow"/>
          <w:b/>
          <w:bCs/>
          <w:sz w:val="22"/>
          <w:szCs w:val="22"/>
          <w:u w:val="single"/>
        </w:rPr>
      </w:pPr>
    </w:p>
    <w:p w14:paraId="1721A062" w14:textId="77777777" w:rsidR="00CB7A42" w:rsidRPr="00CB7A42" w:rsidRDefault="00572A0D" w:rsidP="00CB7A42">
      <w:pPr>
        <w:shd w:val="clear" w:color="auto" w:fill="FFFFFF"/>
        <w:ind w:left="709"/>
        <w:jc w:val="both"/>
        <w:rPr>
          <w:rFonts w:ascii="Arial Narrow" w:hAnsi="Arial Narrow"/>
          <w:sz w:val="22"/>
          <w:szCs w:val="22"/>
        </w:rPr>
      </w:pPr>
      <w:r w:rsidRPr="00572A0D">
        <w:rPr>
          <w:rFonts w:ascii="Arial Narrow" w:hAnsi="Arial Narrow" w:cs="Arial Narrow"/>
          <w:bCs/>
          <w:sz w:val="22"/>
          <w:szCs w:val="22"/>
        </w:rPr>
        <w:t xml:space="preserve">     </w:t>
      </w:r>
      <w:r w:rsidR="00CB7A42" w:rsidRPr="00CB7A42">
        <w:rPr>
          <w:rFonts w:ascii="Arial Narrow" w:hAnsi="Arial Narrow" w:cs="Arial Narrow"/>
          <w:bCs/>
          <w:sz w:val="22"/>
          <w:szCs w:val="22"/>
          <w:u w:val="single"/>
        </w:rPr>
        <w:t>Absence non justifiée</w:t>
      </w:r>
    </w:p>
    <w:p w14:paraId="1721A063" w14:textId="77777777" w:rsidR="00CB7A42" w:rsidRPr="00CB7A42" w:rsidRDefault="00CB7A42" w:rsidP="00CB7A42">
      <w:pPr>
        <w:jc w:val="both"/>
        <w:rPr>
          <w:rFonts w:ascii="Arial Narrow" w:hAnsi="Arial Narrow" w:cs="Arial Narrow"/>
          <w:sz w:val="22"/>
          <w:szCs w:val="22"/>
        </w:rPr>
      </w:pPr>
      <w:r w:rsidRPr="4C111267">
        <w:rPr>
          <w:rFonts w:ascii="Arial Narrow" w:hAnsi="Arial Narrow" w:cs="Arial Narrow"/>
          <w:sz w:val="22"/>
          <w:szCs w:val="22"/>
        </w:rPr>
        <w:t>Pour toute absence non justifiée (hormis les deux cas mentionnés ci-dessus), le repas sera dû.</w:t>
      </w:r>
    </w:p>
    <w:p w14:paraId="1721A064" w14:textId="579A0E2D" w:rsidR="00CB7A42" w:rsidRPr="00CB7A42" w:rsidRDefault="00CB7A42" w:rsidP="4C111267">
      <w:pPr>
        <w:jc w:val="both"/>
      </w:pPr>
    </w:p>
    <w:p w14:paraId="1721A065" w14:textId="77777777" w:rsidR="00572A0D" w:rsidRDefault="00572A0D" w:rsidP="00CB7A42">
      <w:pPr>
        <w:jc w:val="both"/>
        <w:rPr>
          <w:rFonts w:ascii="Arial Narrow" w:hAnsi="Arial Narrow" w:cs="Arial Black"/>
          <w:b/>
          <w:bCs/>
          <w:sz w:val="22"/>
          <w:szCs w:val="22"/>
          <w:u w:val="single"/>
        </w:rPr>
      </w:pPr>
    </w:p>
    <w:p w14:paraId="1721A066" w14:textId="77777777" w:rsidR="00572A0D" w:rsidRDefault="00572A0D" w:rsidP="00CB7A42">
      <w:pPr>
        <w:jc w:val="both"/>
        <w:rPr>
          <w:rFonts w:ascii="Arial Narrow" w:hAnsi="Arial Narrow" w:cs="Arial Black"/>
          <w:b/>
          <w:bCs/>
          <w:sz w:val="22"/>
          <w:szCs w:val="22"/>
          <w:u w:val="single"/>
        </w:rPr>
      </w:pPr>
    </w:p>
    <w:p w14:paraId="1721A067" w14:textId="77777777" w:rsidR="00CB7A42" w:rsidRPr="00CB7A42" w:rsidRDefault="00572A0D" w:rsidP="00CB7A42">
      <w:pPr>
        <w:jc w:val="both"/>
        <w:rPr>
          <w:rFonts w:ascii="Arial Narrow" w:hAnsi="Arial Narrow" w:cs="Arial Black"/>
          <w:b/>
          <w:bCs/>
          <w:sz w:val="22"/>
          <w:szCs w:val="22"/>
          <w:u w:val="single"/>
        </w:rPr>
      </w:pPr>
      <w:r>
        <w:rPr>
          <w:rFonts w:ascii="Arial Narrow" w:hAnsi="Arial Narrow" w:cs="Arial Black"/>
          <w:b/>
          <w:bCs/>
          <w:sz w:val="22"/>
          <w:szCs w:val="22"/>
          <w:u w:val="single"/>
        </w:rPr>
        <w:t xml:space="preserve">7.3 </w:t>
      </w:r>
      <w:r w:rsidR="00CB7A42" w:rsidRPr="00CB7A42">
        <w:rPr>
          <w:rFonts w:ascii="Arial Narrow" w:hAnsi="Arial Narrow" w:cs="Arial Black"/>
          <w:b/>
          <w:bCs/>
          <w:sz w:val="22"/>
          <w:szCs w:val="22"/>
          <w:u w:val="single"/>
        </w:rPr>
        <w:t>Discipline</w:t>
      </w:r>
    </w:p>
    <w:p w14:paraId="1721A068" w14:textId="77777777" w:rsidR="00CB7A42" w:rsidRPr="00CB7A42" w:rsidRDefault="00CB7A42" w:rsidP="00CB7A42">
      <w:pPr>
        <w:jc w:val="both"/>
        <w:rPr>
          <w:rFonts w:ascii="Arial Narrow" w:hAnsi="Arial Narrow"/>
        </w:rPr>
      </w:pPr>
    </w:p>
    <w:p w14:paraId="1721A069" w14:textId="77777777" w:rsidR="00CB7A42" w:rsidRPr="00CB7A42" w:rsidRDefault="00572A0D" w:rsidP="00CB7A42">
      <w:pPr>
        <w:ind w:firstLine="709"/>
        <w:jc w:val="both"/>
        <w:rPr>
          <w:rFonts w:ascii="Arial Narrow" w:hAnsi="Arial Narrow"/>
          <w:sz w:val="22"/>
          <w:szCs w:val="22"/>
        </w:rPr>
      </w:pPr>
      <w:r>
        <w:rPr>
          <w:rFonts w:ascii="Arial Narrow" w:hAnsi="Arial Narrow" w:cs="Arial Narrow"/>
          <w:b/>
          <w:bCs/>
          <w:sz w:val="22"/>
          <w:szCs w:val="22"/>
          <w:u w:val="single"/>
        </w:rPr>
        <w:t xml:space="preserve">7.3.1 </w:t>
      </w:r>
      <w:r w:rsidR="00CB7A42" w:rsidRPr="00CB7A42">
        <w:rPr>
          <w:rFonts w:ascii="Arial Narrow" w:hAnsi="Arial Narrow" w:cs="Arial Narrow"/>
          <w:b/>
          <w:bCs/>
          <w:sz w:val="22"/>
          <w:szCs w:val="22"/>
          <w:u w:val="single"/>
        </w:rPr>
        <w:t xml:space="preserve">Respect des personnes : </w:t>
      </w:r>
    </w:p>
    <w:p w14:paraId="1721A06A" w14:textId="77777777" w:rsidR="00CB7A42" w:rsidRPr="00CB7A42" w:rsidRDefault="00CB7A42" w:rsidP="00CB7A42">
      <w:pPr>
        <w:jc w:val="both"/>
        <w:rPr>
          <w:rFonts w:ascii="Arial Narrow" w:hAnsi="Arial Narrow"/>
          <w:sz w:val="22"/>
          <w:szCs w:val="22"/>
        </w:rPr>
      </w:pPr>
      <w:r w:rsidRPr="00CB7A42">
        <w:rPr>
          <w:rFonts w:ascii="Arial Narrow" w:hAnsi="Arial Narrow" w:cs="Arial Narrow"/>
          <w:sz w:val="22"/>
          <w:szCs w:val="22"/>
        </w:rPr>
        <w:t>Le personnel communal doit respecter les parents, tout comme les parents se doivent de respecter les agents en charge des activités péri et extrascolaires.</w:t>
      </w:r>
    </w:p>
    <w:p w14:paraId="1721A06B" w14:textId="77777777" w:rsidR="00CB7A42" w:rsidRDefault="00CB7A42" w:rsidP="00CB7A42">
      <w:pPr>
        <w:jc w:val="both"/>
        <w:rPr>
          <w:rFonts w:ascii="Arial Narrow" w:hAnsi="Arial Narrow" w:cs="Arial Narrow"/>
          <w:sz w:val="22"/>
          <w:szCs w:val="22"/>
        </w:rPr>
      </w:pPr>
      <w:r w:rsidRPr="00CB7A42">
        <w:rPr>
          <w:rFonts w:ascii="Arial Narrow" w:hAnsi="Arial Narrow" w:cs="Arial Narrow"/>
          <w:sz w:val="22"/>
          <w:szCs w:val="22"/>
        </w:rPr>
        <w:t>Les enfants, comme les familles, doivent s'interdire tout comportement, geste ou parole qui porterait atteinte à la fonction ou à la personne des agents municipaux et au respect de leurs camarades ou aux familles de ceux-ci.</w:t>
      </w:r>
    </w:p>
    <w:p w14:paraId="1721A06C" w14:textId="77777777" w:rsidR="00CB7A42" w:rsidRPr="00CB7A42" w:rsidRDefault="00CB7A42" w:rsidP="00CB7A42">
      <w:pPr>
        <w:jc w:val="both"/>
        <w:rPr>
          <w:rFonts w:ascii="Arial Narrow" w:hAnsi="Arial Narrow"/>
          <w:sz w:val="22"/>
          <w:szCs w:val="22"/>
        </w:rPr>
      </w:pPr>
    </w:p>
    <w:p w14:paraId="1721A06D" w14:textId="77777777" w:rsidR="00CB7A42" w:rsidRPr="00CB7A42" w:rsidRDefault="00572A0D" w:rsidP="00CB7A42">
      <w:pPr>
        <w:ind w:firstLine="709"/>
        <w:jc w:val="both"/>
        <w:rPr>
          <w:rFonts w:ascii="Arial Narrow" w:hAnsi="Arial Narrow"/>
          <w:sz w:val="22"/>
          <w:szCs w:val="22"/>
        </w:rPr>
      </w:pPr>
      <w:r>
        <w:rPr>
          <w:rFonts w:ascii="Arial Narrow" w:hAnsi="Arial Narrow" w:cs="Arial Narrow"/>
          <w:b/>
          <w:bCs/>
          <w:sz w:val="22"/>
          <w:szCs w:val="22"/>
          <w:u w:val="single"/>
        </w:rPr>
        <w:t xml:space="preserve">7.3.2 </w:t>
      </w:r>
      <w:r w:rsidR="00CB7A42" w:rsidRPr="00CB7A42">
        <w:rPr>
          <w:rFonts w:ascii="Arial Narrow" w:hAnsi="Arial Narrow" w:cs="Arial Narrow"/>
          <w:b/>
          <w:bCs/>
          <w:sz w:val="22"/>
          <w:szCs w:val="22"/>
          <w:u w:val="single"/>
        </w:rPr>
        <w:t xml:space="preserve">En restauration scolaire et au centre de loisirs avec une prise de repas </w:t>
      </w:r>
    </w:p>
    <w:p w14:paraId="1721A06E" w14:textId="77777777" w:rsidR="00CB7A42" w:rsidRPr="00CB7A42" w:rsidRDefault="00CB7A42" w:rsidP="00CB7A42">
      <w:pPr>
        <w:jc w:val="both"/>
        <w:rPr>
          <w:rFonts w:ascii="Arial Narrow" w:hAnsi="Arial Narrow"/>
          <w:sz w:val="22"/>
          <w:szCs w:val="22"/>
        </w:rPr>
      </w:pPr>
      <w:r w:rsidRPr="00CB7A42">
        <w:rPr>
          <w:rFonts w:ascii="Arial Narrow" w:hAnsi="Arial Narrow" w:cs="Arial Narrow"/>
          <w:sz w:val="22"/>
          <w:szCs w:val="22"/>
        </w:rPr>
        <w:t>Les enfants devront se conformer aux règles d'hygiène élémentaire.</w:t>
      </w:r>
    </w:p>
    <w:p w14:paraId="1721A06F" w14:textId="77777777" w:rsidR="00CB7A42" w:rsidRPr="00CB7A42" w:rsidRDefault="00CB7A42" w:rsidP="00CB7A42">
      <w:pPr>
        <w:jc w:val="both"/>
        <w:rPr>
          <w:rFonts w:ascii="Arial Narrow" w:hAnsi="Arial Narrow"/>
          <w:sz w:val="22"/>
          <w:szCs w:val="22"/>
        </w:rPr>
      </w:pPr>
      <w:r w:rsidRPr="00CB7A42">
        <w:rPr>
          <w:rFonts w:ascii="Arial Narrow" w:hAnsi="Arial Narrow" w:cs="Arial Narrow"/>
          <w:sz w:val="22"/>
          <w:szCs w:val="22"/>
        </w:rPr>
        <w:t>Afin que le temps du repas demeure un moment de détente et de repos, les enfants devront respecter des règles ordinaires de bonne conduite, basée sur le savoir-vivre et le respect d'autrui, notamment envers les agents de la restauration.</w:t>
      </w:r>
    </w:p>
    <w:p w14:paraId="1721A070" w14:textId="77777777" w:rsidR="00CB7A42" w:rsidRPr="00CB7A42" w:rsidRDefault="00CB7A42" w:rsidP="00CB7A42">
      <w:pPr>
        <w:jc w:val="both"/>
        <w:rPr>
          <w:rFonts w:ascii="Arial Narrow" w:hAnsi="Arial Narrow"/>
          <w:sz w:val="22"/>
          <w:szCs w:val="22"/>
        </w:rPr>
      </w:pPr>
      <w:r w:rsidRPr="00CB7A42">
        <w:rPr>
          <w:rFonts w:ascii="Arial Narrow" w:hAnsi="Arial Narrow" w:cs="Arial Narrow"/>
          <w:sz w:val="22"/>
          <w:szCs w:val="22"/>
        </w:rPr>
        <w:t>Avant le repas :</w:t>
      </w:r>
    </w:p>
    <w:p w14:paraId="1721A071" w14:textId="77777777" w:rsidR="00CB7A42" w:rsidRPr="00CB7A42" w:rsidRDefault="00CB7A42" w:rsidP="00CB7A42">
      <w:pPr>
        <w:ind w:left="567"/>
        <w:jc w:val="both"/>
        <w:rPr>
          <w:rFonts w:ascii="Arial Narrow" w:hAnsi="Arial Narrow"/>
          <w:sz w:val="22"/>
          <w:szCs w:val="22"/>
        </w:rPr>
      </w:pPr>
      <w:r w:rsidRPr="00CB7A42">
        <w:rPr>
          <w:rFonts w:ascii="Arial Narrow" w:hAnsi="Arial Narrow" w:cs="Arial Narrow"/>
          <w:sz w:val="22"/>
          <w:szCs w:val="22"/>
        </w:rPr>
        <w:t>- passer aux toilettes et se laver les mains avant de rentrer dans la salle de restaurant,</w:t>
      </w:r>
    </w:p>
    <w:p w14:paraId="1721A072" w14:textId="77777777" w:rsidR="00CB7A42" w:rsidRPr="00CB7A42" w:rsidRDefault="00CB7A42" w:rsidP="00CB7A42">
      <w:pPr>
        <w:ind w:left="567"/>
        <w:jc w:val="both"/>
        <w:rPr>
          <w:rFonts w:ascii="Arial Narrow" w:hAnsi="Arial Narrow"/>
          <w:sz w:val="22"/>
          <w:szCs w:val="22"/>
        </w:rPr>
      </w:pPr>
      <w:r w:rsidRPr="00CB7A42">
        <w:rPr>
          <w:rFonts w:ascii="Arial Narrow" w:hAnsi="Arial Narrow" w:cs="Arial Narrow"/>
          <w:sz w:val="22"/>
          <w:szCs w:val="22"/>
        </w:rPr>
        <w:t>- attendre sagement pour rentrer dans la salle de restauration sans crier et sans pousser ses camarades, …</w:t>
      </w:r>
    </w:p>
    <w:p w14:paraId="1721A073" w14:textId="77777777" w:rsidR="00CB7A42" w:rsidRPr="00CB7A42" w:rsidRDefault="00CB7A42" w:rsidP="00CB7A42">
      <w:pPr>
        <w:ind w:left="567"/>
        <w:jc w:val="both"/>
        <w:rPr>
          <w:rFonts w:ascii="Arial Narrow" w:hAnsi="Arial Narrow"/>
          <w:sz w:val="22"/>
          <w:szCs w:val="22"/>
        </w:rPr>
      </w:pPr>
      <w:r w:rsidRPr="00CB7A42">
        <w:rPr>
          <w:rFonts w:ascii="Arial Narrow" w:hAnsi="Arial Narrow" w:cs="Arial Narrow"/>
          <w:sz w:val="22"/>
          <w:szCs w:val="22"/>
        </w:rPr>
        <w:t>- respecter le matériel mis à sa disposition par la Ville : lieu, sol, couverts, tables, chaises, autres …</w:t>
      </w:r>
    </w:p>
    <w:p w14:paraId="1721A074" w14:textId="77777777" w:rsidR="00CB7A42" w:rsidRPr="00CB7A42" w:rsidRDefault="00CB7A42" w:rsidP="00CB7A42">
      <w:pPr>
        <w:jc w:val="both"/>
        <w:rPr>
          <w:rFonts w:ascii="Arial Narrow" w:hAnsi="Arial Narrow"/>
          <w:sz w:val="22"/>
          <w:szCs w:val="22"/>
        </w:rPr>
      </w:pPr>
      <w:r w:rsidRPr="00CB7A42">
        <w:rPr>
          <w:rFonts w:ascii="Arial Narrow" w:hAnsi="Arial Narrow" w:cs="Arial Narrow"/>
          <w:sz w:val="22"/>
          <w:szCs w:val="22"/>
        </w:rPr>
        <w:t>Pendant le repas,</w:t>
      </w:r>
    </w:p>
    <w:p w14:paraId="1721A075" w14:textId="77777777" w:rsidR="00CB7A42" w:rsidRPr="00CB7A42" w:rsidRDefault="00CB7A42" w:rsidP="00CB7A42">
      <w:pPr>
        <w:ind w:left="567"/>
        <w:jc w:val="both"/>
        <w:rPr>
          <w:rFonts w:ascii="Arial Narrow" w:hAnsi="Arial Narrow"/>
          <w:sz w:val="22"/>
          <w:szCs w:val="22"/>
        </w:rPr>
      </w:pPr>
      <w:r w:rsidRPr="00CB7A42">
        <w:rPr>
          <w:rFonts w:ascii="Arial Narrow" w:hAnsi="Arial Narrow" w:cs="Arial Narrow"/>
          <w:sz w:val="22"/>
          <w:szCs w:val="22"/>
        </w:rPr>
        <w:t>- se tenir correctement à table, ne pas jouer avec la nourriture, ne pas crier, ne pas se lever,</w:t>
      </w:r>
    </w:p>
    <w:p w14:paraId="1721A076" w14:textId="77777777" w:rsidR="00CB7A42" w:rsidRPr="00CB7A42" w:rsidRDefault="00CB7A42" w:rsidP="00CB7A42">
      <w:pPr>
        <w:ind w:left="567"/>
        <w:jc w:val="both"/>
        <w:rPr>
          <w:rFonts w:ascii="Arial Narrow" w:hAnsi="Arial Narrow"/>
          <w:sz w:val="22"/>
          <w:szCs w:val="22"/>
        </w:rPr>
      </w:pPr>
      <w:r w:rsidRPr="00CB7A42">
        <w:rPr>
          <w:rFonts w:ascii="Arial Narrow" w:hAnsi="Arial Narrow" w:cs="Arial Narrow"/>
          <w:sz w:val="22"/>
          <w:szCs w:val="22"/>
        </w:rPr>
        <w:t>- sortir, une fois le repas terminé, en silence et sans courir,</w:t>
      </w:r>
    </w:p>
    <w:p w14:paraId="1721A077" w14:textId="77777777" w:rsidR="00CB7A42" w:rsidRPr="00CB7A42" w:rsidRDefault="00CB7A42" w:rsidP="00CB7A42">
      <w:pPr>
        <w:ind w:left="567"/>
        <w:jc w:val="both"/>
        <w:rPr>
          <w:rFonts w:ascii="Arial Narrow" w:hAnsi="Arial Narrow"/>
          <w:sz w:val="22"/>
          <w:szCs w:val="22"/>
        </w:rPr>
      </w:pPr>
      <w:r w:rsidRPr="00CB7A42">
        <w:rPr>
          <w:rFonts w:ascii="Arial Narrow" w:hAnsi="Arial Narrow" w:cs="Arial Narrow"/>
          <w:sz w:val="22"/>
          <w:szCs w:val="22"/>
        </w:rPr>
        <w:t>- respecter le personnel de service et ses camarades.</w:t>
      </w:r>
    </w:p>
    <w:p w14:paraId="1721A078" w14:textId="77777777" w:rsidR="00CB7A42" w:rsidRPr="00CB7A42" w:rsidRDefault="00CB7A42" w:rsidP="00CB7A42">
      <w:pPr>
        <w:jc w:val="both"/>
        <w:rPr>
          <w:rFonts w:ascii="Arial Narrow" w:hAnsi="Arial Narrow" w:cs="Arial Narrow"/>
          <w:sz w:val="22"/>
          <w:szCs w:val="22"/>
        </w:rPr>
      </w:pPr>
    </w:p>
    <w:p w14:paraId="1721A079" w14:textId="4B242CA3" w:rsidR="00CB7A42" w:rsidRPr="00CB7A42" w:rsidRDefault="00CB7A42" w:rsidP="00CB7A42">
      <w:pPr>
        <w:jc w:val="both"/>
        <w:rPr>
          <w:rFonts w:ascii="Arial Narrow" w:hAnsi="Arial Narrow"/>
          <w:sz w:val="22"/>
          <w:szCs w:val="22"/>
        </w:rPr>
      </w:pPr>
      <w:r w:rsidRPr="6DC0F733">
        <w:rPr>
          <w:rFonts w:ascii="Arial Narrow" w:hAnsi="Arial Narrow" w:cs="Arial Narrow"/>
          <w:sz w:val="22"/>
          <w:szCs w:val="22"/>
        </w:rPr>
        <w:t>Sur le temps de la garderie (après le repas) :</w:t>
      </w:r>
    </w:p>
    <w:p w14:paraId="1721A07A" w14:textId="77777777" w:rsidR="00CB7A42" w:rsidRPr="00CB7A42" w:rsidRDefault="00CB7A42" w:rsidP="00CB7A42">
      <w:pPr>
        <w:ind w:left="567"/>
        <w:jc w:val="both"/>
        <w:rPr>
          <w:rFonts w:ascii="Arial Narrow" w:hAnsi="Arial Narrow"/>
          <w:sz w:val="22"/>
          <w:szCs w:val="22"/>
        </w:rPr>
      </w:pPr>
      <w:r w:rsidRPr="00CB7A42">
        <w:rPr>
          <w:rFonts w:ascii="Arial Narrow" w:hAnsi="Arial Narrow" w:cs="Arial Narrow"/>
          <w:sz w:val="22"/>
          <w:szCs w:val="22"/>
        </w:rPr>
        <w:t>- jouer sans brutalité avec ses camarades,</w:t>
      </w:r>
    </w:p>
    <w:p w14:paraId="1721A07B" w14:textId="77777777" w:rsidR="00CB7A42" w:rsidRPr="00CB7A42" w:rsidRDefault="00CB7A42" w:rsidP="00CB7A42">
      <w:pPr>
        <w:ind w:left="567"/>
        <w:jc w:val="both"/>
        <w:rPr>
          <w:rFonts w:ascii="Arial Narrow" w:hAnsi="Arial Narrow"/>
          <w:sz w:val="22"/>
          <w:szCs w:val="22"/>
        </w:rPr>
      </w:pPr>
      <w:r w:rsidRPr="00CB7A42">
        <w:rPr>
          <w:rFonts w:ascii="Arial Narrow" w:hAnsi="Arial Narrow" w:cs="Arial Narrow"/>
          <w:sz w:val="22"/>
          <w:szCs w:val="22"/>
        </w:rPr>
        <w:t>- respecter les consignes de sécurité données par les agents de garderie,</w:t>
      </w:r>
    </w:p>
    <w:p w14:paraId="1721A07C" w14:textId="77777777" w:rsidR="00CB7A42" w:rsidRPr="00CB7A42" w:rsidRDefault="00CB7A42" w:rsidP="00CB7A42">
      <w:pPr>
        <w:ind w:left="567"/>
        <w:jc w:val="both"/>
        <w:rPr>
          <w:rFonts w:ascii="Arial Narrow" w:hAnsi="Arial Narrow" w:cs="Arial Narrow"/>
          <w:sz w:val="22"/>
          <w:szCs w:val="22"/>
        </w:rPr>
      </w:pPr>
      <w:r w:rsidRPr="00CB7A42">
        <w:rPr>
          <w:rFonts w:ascii="Arial Narrow" w:hAnsi="Arial Narrow" w:cs="Arial Narrow"/>
          <w:sz w:val="22"/>
          <w:szCs w:val="22"/>
        </w:rPr>
        <w:t>- respecter les agents de garderie.</w:t>
      </w:r>
    </w:p>
    <w:p w14:paraId="1721A07D" w14:textId="77777777" w:rsidR="00572A0D" w:rsidRDefault="00572A0D" w:rsidP="00CB7A42">
      <w:pPr>
        <w:jc w:val="both"/>
        <w:rPr>
          <w:rFonts w:ascii="Arial Narrow" w:hAnsi="Arial Narrow" w:cs="Arial Narrow"/>
          <w:sz w:val="22"/>
          <w:szCs w:val="22"/>
        </w:rPr>
      </w:pPr>
    </w:p>
    <w:p w14:paraId="1721A07E" w14:textId="77777777" w:rsidR="00CB7A42" w:rsidRPr="00CB7A42" w:rsidRDefault="00645659" w:rsidP="00645659">
      <w:pPr>
        <w:ind w:firstLine="567"/>
        <w:jc w:val="both"/>
        <w:rPr>
          <w:rFonts w:ascii="Arial Narrow" w:hAnsi="Arial Narrow"/>
          <w:sz w:val="22"/>
          <w:szCs w:val="22"/>
        </w:rPr>
      </w:pPr>
      <w:r w:rsidRPr="00645659">
        <w:rPr>
          <w:rFonts w:ascii="Arial Narrow" w:hAnsi="Arial Narrow" w:cs="Arial Narrow"/>
          <w:b/>
          <w:sz w:val="22"/>
          <w:szCs w:val="22"/>
          <w:u w:val="single"/>
        </w:rPr>
        <w:t>7.4</w:t>
      </w:r>
      <w:r>
        <w:rPr>
          <w:rFonts w:ascii="Arial Narrow" w:hAnsi="Arial Narrow" w:cs="Arial Narrow"/>
          <w:sz w:val="22"/>
          <w:szCs w:val="22"/>
        </w:rPr>
        <w:t xml:space="preserve"> </w:t>
      </w:r>
      <w:r w:rsidR="00CB7A42" w:rsidRPr="00CB7A42">
        <w:rPr>
          <w:rFonts w:ascii="Arial Narrow" w:hAnsi="Arial Narrow" w:cs="Arial Black"/>
          <w:b/>
          <w:bCs/>
          <w:sz w:val="22"/>
          <w:szCs w:val="22"/>
          <w:u w:val="single"/>
        </w:rPr>
        <w:t>Prévention vol</w:t>
      </w:r>
    </w:p>
    <w:p w14:paraId="1721A07F" w14:textId="77777777" w:rsidR="00CB7A42" w:rsidRPr="00CB7A42" w:rsidRDefault="00CB7A42" w:rsidP="00CB7A42">
      <w:pPr>
        <w:jc w:val="both"/>
        <w:rPr>
          <w:rFonts w:ascii="Arial Narrow" w:hAnsi="Arial Narrow"/>
          <w:sz w:val="22"/>
          <w:szCs w:val="22"/>
        </w:rPr>
      </w:pPr>
      <w:r w:rsidRPr="00CB7A42">
        <w:rPr>
          <w:rFonts w:ascii="Arial Narrow" w:hAnsi="Arial Narrow" w:cs="Arial Narrow"/>
          <w:sz w:val="22"/>
          <w:szCs w:val="22"/>
        </w:rPr>
        <w:t>Il est demandé aux parents de bien marquer les effets de leur enfant. La Ville de Millau décline toute responsabilité en cas de vol, de perte ou de détérioration des effets personnels des enfants.</w:t>
      </w:r>
    </w:p>
    <w:p w14:paraId="1721A080" w14:textId="77777777" w:rsidR="00CB7A42" w:rsidRPr="00CB7A42" w:rsidRDefault="00CB7A42" w:rsidP="00CB7A42">
      <w:pPr>
        <w:jc w:val="both"/>
        <w:rPr>
          <w:rFonts w:ascii="Arial Narrow" w:hAnsi="Arial Narrow"/>
          <w:sz w:val="22"/>
          <w:szCs w:val="22"/>
        </w:rPr>
      </w:pPr>
      <w:r w:rsidRPr="00CB7A42">
        <w:rPr>
          <w:rFonts w:ascii="Arial Narrow" w:hAnsi="Arial Narrow" w:cs="Arial Narrow"/>
          <w:sz w:val="22"/>
          <w:szCs w:val="22"/>
        </w:rPr>
        <w:t>Le port de bijoux de toute nature (chaînette, bracelets...) est déconseillé, ainsi que tout objet de valeur ; ces objets peuvent par ailleurs représenter un danger.</w:t>
      </w:r>
    </w:p>
    <w:p w14:paraId="1721A081" w14:textId="77777777" w:rsidR="00CB7A42" w:rsidRPr="00CB7A42" w:rsidRDefault="00CB7A42" w:rsidP="00CB7A42">
      <w:pPr>
        <w:jc w:val="both"/>
        <w:rPr>
          <w:rFonts w:ascii="Arial Narrow" w:hAnsi="Arial Narrow" w:cs="Arial Narrow"/>
          <w:sz w:val="22"/>
          <w:szCs w:val="22"/>
        </w:rPr>
      </w:pPr>
      <w:r w:rsidRPr="00CB7A42">
        <w:rPr>
          <w:rFonts w:ascii="Arial Narrow" w:hAnsi="Arial Narrow" w:cs="Arial Narrow"/>
          <w:sz w:val="22"/>
          <w:szCs w:val="22"/>
        </w:rPr>
        <w:t>Ni la Ville de Millau, ni son personnel, ne peuvent être tenus responsables des risques encourus par l'enfant à ce titre.</w:t>
      </w:r>
    </w:p>
    <w:p w14:paraId="1721A082" w14:textId="77777777" w:rsidR="00CB7A42" w:rsidRPr="00CB7A42" w:rsidRDefault="00CB7A42" w:rsidP="00CB7A42">
      <w:pPr>
        <w:jc w:val="both"/>
        <w:rPr>
          <w:rFonts w:ascii="Arial Narrow" w:hAnsi="Arial Narrow" w:cs="Arial Narrow"/>
          <w:sz w:val="22"/>
          <w:szCs w:val="22"/>
        </w:rPr>
      </w:pPr>
    </w:p>
    <w:p w14:paraId="1721A083" w14:textId="77777777" w:rsidR="00CB7A42" w:rsidRPr="00CB7A42" w:rsidRDefault="00645659" w:rsidP="00645659">
      <w:pPr>
        <w:ind w:firstLine="709"/>
        <w:jc w:val="both"/>
        <w:rPr>
          <w:rFonts w:ascii="Arial Narrow" w:hAnsi="Arial Narrow"/>
          <w:sz w:val="22"/>
          <w:szCs w:val="22"/>
        </w:rPr>
      </w:pPr>
      <w:r>
        <w:rPr>
          <w:rFonts w:ascii="Arial Narrow" w:hAnsi="Arial Narrow" w:cs="Arial Black"/>
          <w:b/>
          <w:bCs/>
          <w:sz w:val="22"/>
          <w:szCs w:val="22"/>
          <w:u w:val="single"/>
        </w:rPr>
        <w:t xml:space="preserve">7.5 </w:t>
      </w:r>
      <w:r w:rsidR="00CB7A42" w:rsidRPr="00CB7A42">
        <w:rPr>
          <w:rFonts w:ascii="Arial Narrow" w:hAnsi="Arial Narrow" w:cs="Arial Black"/>
          <w:b/>
          <w:bCs/>
          <w:sz w:val="22"/>
          <w:szCs w:val="22"/>
          <w:u w:val="single"/>
        </w:rPr>
        <w:t>Procédures disciplinaires</w:t>
      </w:r>
    </w:p>
    <w:p w14:paraId="1721A084" w14:textId="77777777" w:rsidR="00CB7A42" w:rsidRPr="00CB7A42" w:rsidRDefault="00CB7A42" w:rsidP="00CB7A42">
      <w:pPr>
        <w:pStyle w:val="Normal1"/>
        <w:jc w:val="both"/>
        <w:rPr>
          <w:rFonts w:ascii="Arial Narrow" w:hAnsi="Arial Narrow"/>
          <w:color w:val="auto"/>
          <w:sz w:val="22"/>
          <w:szCs w:val="22"/>
        </w:rPr>
      </w:pPr>
      <w:r w:rsidRPr="00CB7A42">
        <w:rPr>
          <w:rFonts w:ascii="Arial Narrow" w:hAnsi="Arial Narrow" w:cs="Arial Narrow"/>
          <w:color w:val="auto"/>
          <w:sz w:val="22"/>
          <w:szCs w:val="22"/>
        </w:rPr>
        <w:t>Quelle que soit la nature des difficultés rencontrées venant entraver le bon fonctionnement des services péri et extrascolaires, la Ville et le personnel communal tenteront toujours de rechercher des solutions éducatives adaptées. Toutefois, si le dialogue s'avère infructueux, la Ville pourra engager une procédure disciplinaire.</w:t>
      </w:r>
    </w:p>
    <w:p w14:paraId="1721A085" w14:textId="77777777" w:rsidR="00CB7A42" w:rsidRPr="00CB7A42" w:rsidRDefault="00CB7A42" w:rsidP="00CB7A42">
      <w:pPr>
        <w:pStyle w:val="Normal1"/>
        <w:jc w:val="both"/>
        <w:rPr>
          <w:rFonts w:ascii="Arial Narrow" w:hAnsi="Arial Narrow"/>
          <w:color w:val="auto"/>
          <w:sz w:val="22"/>
          <w:szCs w:val="22"/>
        </w:rPr>
      </w:pPr>
      <w:r w:rsidRPr="00CB7A42">
        <w:rPr>
          <w:rFonts w:ascii="Arial Narrow" w:hAnsi="Arial Narrow" w:cs="Arial Narrow"/>
          <w:color w:val="auto"/>
          <w:sz w:val="22"/>
          <w:szCs w:val="22"/>
        </w:rPr>
        <w:t>En cas de faits ou d’agissements graves de nature à troubler le bon ordre et le bon fonctionnement des services péri et extrascolaires, exprimés notamment par :</w:t>
      </w:r>
    </w:p>
    <w:p w14:paraId="1721A086" w14:textId="77777777" w:rsidR="00CB7A42" w:rsidRPr="00CB7A42" w:rsidRDefault="00CB7A42" w:rsidP="000B6010">
      <w:pPr>
        <w:pStyle w:val="Normal1"/>
        <w:numPr>
          <w:ilvl w:val="0"/>
          <w:numId w:val="23"/>
        </w:numPr>
        <w:shd w:val="clear" w:color="auto" w:fill="FFFFFF"/>
        <w:spacing w:after="0"/>
        <w:ind w:left="714" w:hanging="357"/>
        <w:jc w:val="both"/>
        <w:rPr>
          <w:rFonts w:ascii="Arial Narrow" w:hAnsi="Arial Narrow"/>
          <w:color w:val="auto"/>
          <w:sz w:val="22"/>
          <w:szCs w:val="22"/>
        </w:rPr>
      </w:pPr>
      <w:r w:rsidRPr="00CB7A42">
        <w:rPr>
          <w:rFonts w:ascii="Arial Narrow" w:hAnsi="Arial Narrow" w:cs="Arial Narrow"/>
          <w:color w:val="auto"/>
          <w:sz w:val="22"/>
          <w:szCs w:val="22"/>
        </w:rPr>
        <w:t>Un comportement indiscipliné constant ou répété,</w:t>
      </w:r>
    </w:p>
    <w:p w14:paraId="1721A087" w14:textId="77777777" w:rsidR="00CB7A42" w:rsidRPr="00CB7A42" w:rsidRDefault="00CB7A42" w:rsidP="000B6010">
      <w:pPr>
        <w:pStyle w:val="Normal1"/>
        <w:numPr>
          <w:ilvl w:val="0"/>
          <w:numId w:val="23"/>
        </w:numPr>
        <w:shd w:val="clear" w:color="auto" w:fill="FFFFFF"/>
        <w:spacing w:after="0"/>
        <w:ind w:left="714" w:hanging="357"/>
        <w:jc w:val="both"/>
        <w:rPr>
          <w:rFonts w:ascii="Arial Narrow" w:hAnsi="Arial Narrow"/>
          <w:color w:val="auto"/>
          <w:sz w:val="22"/>
          <w:szCs w:val="22"/>
        </w:rPr>
      </w:pPr>
      <w:r w:rsidRPr="00CB7A42">
        <w:rPr>
          <w:rFonts w:ascii="Arial Narrow" w:hAnsi="Arial Narrow" w:cs="Arial Narrow"/>
          <w:color w:val="auto"/>
          <w:sz w:val="22"/>
          <w:szCs w:val="22"/>
        </w:rPr>
        <w:t>Une attitude agressive envers les autres élèves,</w:t>
      </w:r>
    </w:p>
    <w:p w14:paraId="1721A088" w14:textId="77777777" w:rsidR="00CB7A42" w:rsidRPr="00CB7A42" w:rsidRDefault="00CB7A42" w:rsidP="000B6010">
      <w:pPr>
        <w:pStyle w:val="Normal1"/>
        <w:numPr>
          <w:ilvl w:val="0"/>
          <w:numId w:val="23"/>
        </w:numPr>
        <w:shd w:val="clear" w:color="auto" w:fill="FFFFFF"/>
        <w:spacing w:after="0"/>
        <w:ind w:left="714" w:hanging="357"/>
        <w:jc w:val="both"/>
        <w:rPr>
          <w:rFonts w:ascii="Arial Narrow" w:hAnsi="Arial Narrow"/>
          <w:color w:val="auto"/>
          <w:sz w:val="22"/>
          <w:szCs w:val="22"/>
        </w:rPr>
      </w:pPr>
      <w:r w:rsidRPr="00CB7A42">
        <w:rPr>
          <w:rFonts w:ascii="Arial Narrow" w:hAnsi="Arial Narrow" w:cs="Arial Narrow"/>
          <w:color w:val="auto"/>
          <w:sz w:val="22"/>
          <w:szCs w:val="22"/>
        </w:rPr>
        <w:t>Un manque de respect caractérisé au personnel de service,</w:t>
      </w:r>
    </w:p>
    <w:p w14:paraId="1721A089" w14:textId="77777777" w:rsidR="00CB7A42" w:rsidRPr="00CB7A42" w:rsidRDefault="00CB7A42" w:rsidP="000B6010">
      <w:pPr>
        <w:pStyle w:val="Normal1"/>
        <w:numPr>
          <w:ilvl w:val="0"/>
          <w:numId w:val="23"/>
        </w:numPr>
        <w:shd w:val="clear" w:color="auto" w:fill="FFFFFF"/>
        <w:spacing w:after="0"/>
        <w:ind w:left="714" w:hanging="357"/>
        <w:jc w:val="both"/>
        <w:rPr>
          <w:rFonts w:ascii="Arial Narrow" w:hAnsi="Arial Narrow"/>
          <w:color w:val="auto"/>
          <w:sz w:val="22"/>
          <w:szCs w:val="22"/>
        </w:rPr>
      </w:pPr>
      <w:r w:rsidRPr="00CB7A42">
        <w:rPr>
          <w:rFonts w:ascii="Arial Narrow" w:hAnsi="Arial Narrow" w:cs="Arial Narrow"/>
          <w:color w:val="auto"/>
          <w:sz w:val="22"/>
          <w:szCs w:val="22"/>
        </w:rPr>
        <w:t>Des actes violents entraînant des dégâts matériels ou corporels</w:t>
      </w:r>
    </w:p>
    <w:p w14:paraId="1721A08A" w14:textId="77777777" w:rsidR="00CB7A42" w:rsidRPr="00CB7A42" w:rsidRDefault="00CB7A42" w:rsidP="00CB7A42">
      <w:pPr>
        <w:pStyle w:val="Normal1"/>
        <w:spacing w:after="0"/>
        <w:jc w:val="both"/>
        <w:rPr>
          <w:rFonts w:ascii="Arial Narrow" w:hAnsi="Arial Narrow" w:cs="Arial Narrow"/>
          <w:color w:val="auto"/>
          <w:sz w:val="22"/>
          <w:szCs w:val="22"/>
        </w:rPr>
      </w:pPr>
    </w:p>
    <w:p w14:paraId="1721A08B" w14:textId="77777777" w:rsidR="00CB7A42" w:rsidRPr="00CB7A42" w:rsidRDefault="00CB7A42" w:rsidP="00CB7A42">
      <w:pPr>
        <w:pStyle w:val="Normal1"/>
        <w:spacing w:after="0"/>
        <w:jc w:val="both"/>
        <w:rPr>
          <w:rFonts w:ascii="Arial Narrow" w:hAnsi="Arial Narrow"/>
          <w:color w:val="auto"/>
          <w:sz w:val="22"/>
          <w:szCs w:val="22"/>
        </w:rPr>
      </w:pPr>
      <w:r w:rsidRPr="00CB7A42">
        <w:rPr>
          <w:rFonts w:ascii="Arial Narrow" w:hAnsi="Arial Narrow" w:cs="Arial Narrow"/>
          <w:color w:val="auto"/>
          <w:sz w:val="22"/>
          <w:szCs w:val="22"/>
        </w:rPr>
        <w:t xml:space="preserve">Les mesures suivantes seront prises : </w:t>
      </w:r>
    </w:p>
    <w:p w14:paraId="1721A08C" w14:textId="77777777" w:rsidR="00CB7A42" w:rsidRPr="00CB7A42" w:rsidRDefault="00CB7A42" w:rsidP="00CB7A42">
      <w:pPr>
        <w:pStyle w:val="Normal1"/>
        <w:spacing w:after="0"/>
        <w:ind w:left="714"/>
        <w:jc w:val="both"/>
        <w:rPr>
          <w:rFonts w:ascii="Arial Narrow" w:hAnsi="Arial Narrow" w:cs="Arial Narrow"/>
          <w:color w:val="auto"/>
          <w:sz w:val="22"/>
          <w:szCs w:val="22"/>
        </w:rPr>
      </w:pPr>
    </w:p>
    <w:p w14:paraId="1721A08D" w14:textId="77777777" w:rsidR="00CB7A42" w:rsidRPr="00CB7A42" w:rsidRDefault="00CB7A42" w:rsidP="00CB7A42">
      <w:pPr>
        <w:pStyle w:val="Normal1"/>
        <w:jc w:val="both"/>
        <w:rPr>
          <w:rFonts w:ascii="Arial Narrow" w:hAnsi="Arial Narrow"/>
          <w:color w:val="auto"/>
          <w:sz w:val="22"/>
          <w:szCs w:val="22"/>
        </w:rPr>
      </w:pPr>
      <w:r w:rsidRPr="00CB7A42">
        <w:rPr>
          <w:rFonts w:ascii="Arial Narrow" w:hAnsi="Arial Narrow" w:cs="Arial Narrow"/>
          <w:color w:val="auto"/>
          <w:sz w:val="22"/>
          <w:szCs w:val="22"/>
        </w:rPr>
        <w:t xml:space="preserve">Niveau 1 - Les actes caractéristiques d'un manquement aux règles de vie en collectivité comme un comportement bruyant et indiscipliné, un refus d'obéissance, des remarques déplacées ou agressives donnent lieu à </w:t>
      </w:r>
      <w:r w:rsidRPr="00CB7A42">
        <w:rPr>
          <w:rFonts w:ascii="Arial Narrow" w:hAnsi="Arial Narrow" w:cs="Arial Narrow"/>
          <w:b/>
          <w:i/>
          <w:color w:val="auto"/>
          <w:sz w:val="22"/>
          <w:szCs w:val="22"/>
        </w:rPr>
        <w:t>une discussion avec l'enfant</w:t>
      </w:r>
      <w:r w:rsidRPr="00CB7A42">
        <w:rPr>
          <w:rFonts w:ascii="Arial Narrow" w:hAnsi="Arial Narrow" w:cs="Arial Narrow"/>
          <w:color w:val="auto"/>
          <w:sz w:val="22"/>
          <w:szCs w:val="22"/>
        </w:rPr>
        <w:t xml:space="preserve"> sur la base d'un respect mutuel. Une information orale aux parents et/ou aux représentants légaux de l'enfant sera faite par le personnel encadrant.</w:t>
      </w:r>
    </w:p>
    <w:p w14:paraId="1721A08E" w14:textId="77777777" w:rsidR="00645659" w:rsidRDefault="00645659" w:rsidP="00CB7A42">
      <w:pPr>
        <w:pStyle w:val="Normal1"/>
        <w:jc w:val="both"/>
        <w:rPr>
          <w:rFonts w:ascii="Arial Narrow" w:hAnsi="Arial Narrow" w:cs="Arial Narrow"/>
          <w:color w:val="auto"/>
          <w:sz w:val="22"/>
          <w:szCs w:val="22"/>
        </w:rPr>
      </w:pPr>
    </w:p>
    <w:p w14:paraId="1721A08F" w14:textId="77777777" w:rsidR="00CB7A42" w:rsidRPr="00CB7A42" w:rsidRDefault="00CB7A42" w:rsidP="00CB7A42">
      <w:pPr>
        <w:pStyle w:val="Normal1"/>
        <w:jc w:val="both"/>
        <w:rPr>
          <w:rFonts w:ascii="Arial Narrow" w:hAnsi="Arial Narrow"/>
          <w:color w:val="auto"/>
          <w:sz w:val="22"/>
          <w:szCs w:val="22"/>
        </w:rPr>
      </w:pPr>
      <w:r w:rsidRPr="00CB7A42">
        <w:rPr>
          <w:rFonts w:ascii="Arial Narrow" w:hAnsi="Arial Narrow" w:cs="Arial Narrow"/>
          <w:color w:val="auto"/>
          <w:sz w:val="22"/>
          <w:szCs w:val="22"/>
        </w:rPr>
        <w:t xml:space="preserve">Niveau 2 - La persistance de ce comportement, son caractère systématique ou un défaut d'amélioration, feront l'objet d’une </w:t>
      </w:r>
      <w:r w:rsidRPr="00CB7A42">
        <w:rPr>
          <w:rFonts w:ascii="Arial Narrow" w:hAnsi="Arial Narrow" w:cs="Arial Narrow"/>
          <w:b/>
          <w:i/>
          <w:color w:val="auto"/>
          <w:sz w:val="22"/>
          <w:szCs w:val="22"/>
        </w:rPr>
        <w:t>convocation des parents</w:t>
      </w:r>
      <w:r w:rsidRPr="00CB7A42">
        <w:rPr>
          <w:rFonts w:ascii="Arial Narrow" w:hAnsi="Arial Narrow" w:cs="Arial Narrow"/>
          <w:color w:val="auto"/>
          <w:sz w:val="22"/>
          <w:szCs w:val="22"/>
        </w:rPr>
        <w:t xml:space="preserve"> en Mairie.</w:t>
      </w:r>
    </w:p>
    <w:p w14:paraId="1721A090" w14:textId="77777777" w:rsidR="00CB7A42" w:rsidRPr="00CB7A42" w:rsidRDefault="00CB7A42" w:rsidP="00CB7A42">
      <w:pPr>
        <w:pStyle w:val="Normal1"/>
        <w:jc w:val="both"/>
        <w:rPr>
          <w:rFonts w:ascii="Arial Narrow" w:hAnsi="Arial Narrow"/>
          <w:color w:val="auto"/>
          <w:sz w:val="22"/>
          <w:szCs w:val="22"/>
        </w:rPr>
      </w:pPr>
      <w:r w:rsidRPr="00CB7A42">
        <w:rPr>
          <w:rFonts w:ascii="Arial Narrow" w:hAnsi="Arial Narrow" w:cs="Arial Narrow"/>
          <w:color w:val="auto"/>
          <w:sz w:val="22"/>
          <w:szCs w:val="22"/>
        </w:rPr>
        <w:t xml:space="preserve">Niveau 3 - En cas de récidives ou de comportements irrespectueux envers les personnes et les biens, comme une provocation, une insulte, un vol et une dégradation, </w:t>
      </w:r>
      <w:r w:rsidRPr="00CB7A42">
        <w:rPr>
          <w:rFonts w:ascii="Arial Narrow" w:hAnsi="Arial Narrow" w:cs="Arial Narrow"/>
          <w:b/>
          <w:i/>
          <w:color w:val="auto"/>
          <w:sz w:val="22"/>
          <w:szCs w:val="22"/>
        </w:rPr>
        <w:t>une lettre d'avertissement</w:t>
      </w:r>
      <w:r w:rsidRPr="00CB7A42">
        <w:rPr>
          <w:rFonts w:ascii="Arial Narrow" w:hAnsi="Arial Narrow" w:cs="Arial Narrow"/>
          <w:color w:val="auto"/>
          <w:sz w:val="22"/>
          <w:szCs w:val="22"/>
        </w:rPr>
        <w:t xml:space="preserve"> de Monsieur le Maire ou de son représentant sera envoyée aux responsables de l'enfant concerné.</w:t>
      </w:r>
    </w:p>
    <w:p w14:paraId="1721A091" w14:textId="77777777" w:rsidR="00CB7A42" w:rsidRPr="00CB7A42" w:rsidRDefault="00CB7A42" w:rsidP="00CB7A42">
      <w:pPr>
        <w:pStyle w:val="Normal1"/>
        <w:jc w:val="both"/>
        <w:rPr>
          <w:rFonts w:ascii="Arial Narrow" w:hAnsi="Arial Narrow"/>
          <w:color w:val="auto"/>
          <w:sz w:val="22"/>
          <w:szCs w:val="22"/>
        </w:rPr>
      </w:pPr>
      <w:r w:rsidRPr="00CB7A42">
        <w:rPr>
          <w:rFonts w:ascii="Arial Narrow" w:hAnsi="Arial Narrow" w:cs="Arial Narrow"/>
          <w:color w:val="auto"/>
          <w:sz w:val="22"/>
          <w:szCs w:val="22"/>
        </w:rPr>
        <w:t xml:space="preserve">Niveau 4 - En cas de nouvelles récidives, de faits ou d’agissements graves pouvant nuire à la sécurité des personnes ou des biens, </w:t>
      </w:r>
      <w:r w:rsidRPr="00CB7A42">
        <w:rPr>
          <w:rFonts w:ascii="Arial Narrow" w:hAnsi="Arial Narrow" w:cs="Arial Narrow"/>
          <w:b/>
          <w:bCs/>
          <w:i/>
          <w:iCs/>
          <w:color w:val="auto"/>
          <w:sz w:val="22"/>
          <w:szCs w:val="22"/>
        </w:rPr>
        <w:t>u</w:t>
      </w:r>
      <w:r w:rsidRPr="00CB7A42">
        <w:rPr>
          <w:rFonts w:ascii="Arial Narrow" w:hAnsi="Arial Narrow" w:cs="Arial Narrow"/>
          <w:b/>
          <w:i/>
          <w:color w:val="auto"/>
          <w:sz w:val="22"/>
          <w:szCs w:val="22"/>
        </w:rPr>
        <w:t>ne mesure d’exclusion temporaire ou définitive</w:t>
      </w:r>
      <w:r w:rsidRPr="00CB7A42">
        <w:rPr>
          <w:rFonts w:ascii="Arial Narrow" w:hAnsi="Arial Narrow" w:cs="Arial Narrow"/>
          <w:color w:val="auto"/>
          <w:sz w:val="22"/>
          <w:szCs w:val="22"/>
        </w:rPr>
        <w:t xml:space="preserve"> pourra être prononcée à la discrétion de l’autorité territoriale, à l’encontre de l’élève à qui ces faits et agissements graves sont reprochés.</w:t>
      </w:r>
    </w:p>
    <w:p w14:paraId="1721A092" w14:textId="77777777" w:rsidR="003E2252" w:rsidRDefault="003E2252" w:rsidP="003E2252">
      <w:pPr>
        <w:tabs>
          <w:tab w:val="left" w:pos="9000"/>
        </w:tabs>
        <w:ind w:right="-828"/>
        <w:jc w:val="both"/>
        <w:rPr>
          <w:rFonts w:ascii="Arial Narrow" w:hAnsi="Arial Narrow" w:cs="Arial Narrow"/>
          <w:sz w:val="22"/>
          <w:szCs w:val="22"/>
        </w:rPr>
      </w:pPr>
    </w:p>
    <w:p w14:paraId="1721A093" w14:textId="77777777" w:rsidR="00D50C34" w:rsidRDefault="00D50C34" w:rsidP="003E2252">
      <w:pPr>
        <w:tabs>
          <w:tab w:val="left" w:pos="9000"/>
        </w:tabs>
        <w:ind w:right="-828"/>
        <w:jc w:val="both"/>
        <w:rPr>
          <w:rFonts w:ascii="Arial Narrow" w:hAnsi="Arial Narrow" w:cs="Arial Narrow"/>
          <w:sz w:val="22"/>
          <w:szCs w:val="22"/>
        </w:rPr>
      </w:pPr>
    </w:p>
    <w:p w14:paraId="1721A094" w14:textId="77777777" w:rsidR="00860F4E" w:rsidRDefault="00860F4E" w:rsidP="00860F4E">
      <w:pPr>
        <w:tabs>
          <w:tab w:val="left" w:pos="9000"/>
        </w:tabs>
        <w:ind w:right="-828"/>
        <w:jc w:val="both"/>
        <w:rPr>
          <w:rFonts w:ascii="Arial Narrow" w:hAnsi="Arial Narrow" w:cs="Arial Narrow"/>
          <w:b/>
          <w:bCs/>
          <w:sz w:val="22"/>
          <w:szCs w:val="22"/>
          <w:u w:val="single"/>
        </w:rPr>
      </w:pPr>
      <w:r>
        <w:rPr>
          <w:rFonts w:ascii="Arial Narrow" w:hAnsi="Arial Narrow" w:cs="Arial Narrow"/>
          <w:b/>
          <w:bCs/>
          <w:sz w:val="22"/>
          <w:szCs w:val="22"/>
          <w:u w:val="single"/>
        </w:rPr>
        <w:t>ARTICLE 8 :</w:t>
      </w:r>
      <w:r w:rsidR="005D776C">
        <w:rPr>
          <w:rFonts w:ascii="Arial Narrow" w:hAnsi="Arial Narrow" w:cs="Arial Narrow"/>
          <w:b/>
          <w:bCs/>
          <w:sz w:val="22"/>
          <w:szCs w:val="22"/>
          <w:u w:val="single"/>
        </w:rPr>
        <w:t xml:space="preserve"> Santé – Sécurité</w:t>
      </w:r>
    </w:p>
    <w:p w14:paraId="1721A095" w14:textId="77777777" w:rsidR="005D776C" w:rsidRDefault="005D776C" w:rsidP="00860F4E">
      <w:pPr>
        <w:tabs>
          <w:tab w:val="left" w:pos="9000"/>
        </w:tabs>
        <w:ind w:right="-828"/>
        <w:jc w:val="both"/>
        <w:rPr>
          <w:rFonts w:ascii="Arial Narrow" w:hAnsi="Arial Narrow" w:cs="Arial Narrow"/>
          <w:bCs/>
          <w:sz w:val="22"/>
          <w:szCs w:val="22"/>
        </w:rPr>
      </w:pPr>
    </w:p>
    <w:p w14:paraId="1721A096" w14:textId="77777777" w:rsidR="005D776C" w:rsidRPr="005D776C" w:rsidRDefault="00645659" w:rsidP="005D776C">
      <w:pPr>
        <w:jc w:val="both"/>
        <w:rPr>
          <w:rFonts w:ascii="Arial Narrow" w:hAnsi="Arial Narrow"/>
          <w:sz w:val="22"/>
          <w:szCs w:val="22"/>
        </w:rPr>
      </w:pPr>
      <w:r>
        <w:rPr>
          <w:rFonts w:ascii="Arial Narrow" w:hAnsi="Arial Narrow" w:cs="Arial Black"/>
          <w:b/>
          <w:bCs/>
          <w:sz w:val="22"/>
          <w:szCs w:val="22"/>
          <w:u w:val="single"/>
        </w:rPr>
        <w:t xml:space="preserve">8.1 </w:t>
      </w:r>
      <w:r w:rsidR="005D776C">
        <w:rPr>
          <w:rFonts w:ascii="Arial Narrow" w:hAnsi="Arial Narrow" w:cs="Arial Black"/>
          <w:b/>
          <w:bCs/>
          <w:sz w:val="22"/>
          <w:szCs w:val="22"/>
          <w:u w:val="single"/>
        </w:rPr>
        <w:t>Suivi médical de l’enfant</w:t>
      </w:r>
    </w:p>
    <w:p w14:paraId="1721A097" w14:textId="77777777" w:rsidR="005D776C" w:rsidRPr="005D776C" w:rsidRDefault="005D776C" w:rsidP="005D776C">
      <w:pPr>
        <w:jc w:val="both"/>
        <w:rPr>
          <w:rFonts w:ascii="Arial Narrow" w:hAnsi="Arial Narrow"/>
          <w:sz w:val="22"/>
          <w:szCs w:val="22"/>
        </w:rPr>
      </w:pPr>
      <w:r w:rsidRPr="005D776C">
        <w:rPr>
          <w:rFonts w:ascii="Arial Narrow" w:hAnsi="Arial Narrow" w:cs="Arial Narrow"/>
          <w:sz w:val="22"/>
          <w:szCs w:val="22"/>
        </w:rPr>
        <w:t>Lors de l'inscription de l'enfant, les représentants légaux indiquent à la Ville le nom de leur médecin traitant, ses coordonnées ainsi que les noms, adresses et numéros de téléphone des personnes à prévenir en cas de nécessité.</w:t>
      </w:r>
    </w:p>
    <w:p w14:paraId="1721A098" w14:textId="77777777" w:rsidR="005D776C" w:rsidRPr="005D776C" w:rsidRDefault="005D776C" w:rsidP="005D776C">
      <w:pPr>
        <w:jc w:val="both"/>
        <w:rPr>
          <w:rFonts w:ascii="Arial Narrow" w:hAnsi="Arial Narrow"/>
          <w:sz w:val="22"/>
          <w:szCs w:val="22"/>
        </w:rPr>
      </w:pPr>
      <w:r w:rsidRPr="005D776C">
        <w:rPr>
          <w:rFonts w:ascii="Arial Narrow" w:hAnsi="Arial Narrow" w:cs="Arial Narrow"/>
          <w:sz w:val="22"/>
          <w:szCs w:val="22"/>
        </w:rPr>
        <w:t xml:space="preserve">Les problèmes de santé (allergie alimentaire, trouble de la santé évoluant sur une longue période ou handicap...) qui nécessitent une attention particulière pendant le déroulement des activités péri et extrascolaires ou une modification de l'alimentation doivent être signalés à la Ville dès l'inscription et avant que l'enfant ne fréquente les services péri et </w:t>
      </w:r>
      <w:r w:rsidRPr="005D776C">
        <w:rPr>
          <w:rFonts w:ascii="Arial Narrow" w:hAnsi="Arial Narrow" w:cs="Arial Narrow"/>
          <w:sz w:val="22"/>
          <w:szCs w:val="22"/>
        </w:rPr>
        <w:lastRenderedPageBreak/>
        <w:t>extrascolaires.</w:t>
      </w:r>
    </w:p>
    <w:p w14:paraId="1721A099" w14:textId="77777777" w:rsidR="005D776C" w:rsidRDefault="005D776C" w:rsidP="005D776C">
      <w:pPr>
        <w:jc w:val="both"/>
        <w:rPr>
          <w:rFonts w:ascii="Arial Narrow" w:hAnsi="Arial Narrow" w:cs="Arial Narrow"/>
          <w:sz w:val="22"/>
          <w:szCs w:val="22"/>
        </w:rPr>
      </w:pPr>
      <w:r w:rsidRPr="005D776C">
        <w:rPr>
          <w:rFonts w:ascii="Arial Narrow" w:hAnsi="Arial Narrow" w:cs="Arial Narrow"/>
          <w:sz w:val="22"/>
          <w:szCs w:val="22"/>
        </w:rPr>
        <w:t>Dans le cas contraire, la Ville ne peut être tenue pour responsable en cas de survenue d'un quelconque incident lié à cette affection.</w:t>
      </w:r>
    </w:p>
    <w:p w14:paraId="1721A09A" w14:textId="77777777" w:rsidR="005D776C" w:rsidRPr="005D776C" w:rsidRDefault="005D776C" w:rsidP="005D776C">
      <w:pPr>
        <w:jc w:val="both"/>
        <w:rPr>
          <w:rFonts w:ascii="Arial Narrow" w:hAnsi="Arial Narrow"/>
          <w:sz w:val="22"/>
          <w:szCs w:val="22"/>
        </w:rPr>
      </w:pPr>
    </w:p>
    <w:p w14:paraId="1721A09B" w14:textId="77777777" w:rsidR="005D776C" w:rsidRPr="005D776C" w:rsidRDefault="00645659" w:rsidP="005D776C">
      <w:pPr>
        <w:jc w:val="both"/>
        <w:rPr>
          <w:rFonts w:ascii="Arial Narrow" w:hAnsi="Arial Narrow"/>
          <w:sz w:val="22"/>
          <w:szCs w:val="22"/>
        </w:rPr>
      </w:pPr>
      <w:r>
        <w:rPr>
          <w:rFonts w:ascii="Arial Narrow" w:hAnsi="Arial Narrow" w:cs="Arial Narrow"/>
          <w:b/>
          <w:bCs/>
          <w:sz w:val="22"/>
          <w:szCs w:val="22"/>
          <w:u w:val="single"/>
        </w:rPr>
        <w:t xml:space="preserve">8.1.1 </w:t>
      </w:r>
      <w:r w:rsidR="005D776C" w:rsidRPr="005D776C">
        <w:rPr>
          <w:rFonts w:ascii="Arial Narrow" w:hAnsi="Arial Narrow" w:cs="Arial Narrow"/>
          <w:b/>
          <w:bCs/>
          <w:sz w:val="22"/>
          <w:szCs w:val="22"/>
          <w:u w:val="single"/>
        </w:rPr>
        <w:t>Mise en place d'un Protocole d’Accueil Individualisé (PAI)</w:t>
      </w:r>
    </w:p>
    <w:p w14:paraId="1721A09C" w14:textId="77777777" w:rsidR="005D776C" w:rsidRPr="005D776C" w:rsidRDefault="005D776C" w:rsidP="005D776C">
      <w:pPr>
        <w:jc w:val="both"/>
        <w:rPr>
          <w:rFonts w:ascii="Arial Narrow" w:hAnsi="Arial Narrow"/>
          <w:sz w:val="22"/>
          <w:szCs w:val="22"/>
        </w:rPr>
      </w:pPr>
      <w:r w:rsidRPr="005D776C">
        <w:rPr>
          <w:rFonts w:ascii="Arial Narrow" w:hAnsi="Arial Narrow" w:cs="Arial Narrow"/>
          <w:sz w:val="22"/>
          <w:szCs w:val="22"/>
        </w:rPr>
        <w:t>Des conditions d'accueil et des modalités de prise en charge particulières de l'enfant peuvent s'appliquer lorsqu'elles sont définies dans un Projet d'Accueil Individualisé (PAI).</w:t>
      </w:r>
    </w:p>
    <w:p w14:paraId="1721A09D" w14:textId="77777777" w:rsidR="005D776C" w:rsidRPr="005D776C" w:rsidRDefault="005D776C" w:rsidP="005D776C">
      <w:pPr>
        <w:jc w:val="both"/>
        <w:rPr>
          <w:rFonts w:ascii="Arial Narrow" w:hAnsi="Arial Narrow"/>
          <w:sz w:val="22"/>
          <w:szCs w:val="22"/>
        </w:rPr>
      </w:pPr>
      <w:r w:rsidRPr="005D776C">
        <w:rPr>
          <w:rFonts w:ascii="Arial Narrow" w:eastAsia="Batang" w:hAnsi="Arial Narrow" w:cs="Arial Narrow"/>
          <w:sz w:val="22"/>
          <w:szCs w:val="22"/>
          <w:lang w:eastAsia="en-US"/>
        </w:rPr>
        <w:t>Le projet d’accueil individualisé (PAI) est le cadre réglementaire pour l’accueil des enfants</w:t>
      </w:r>
      <w:r w:rsidRPr="005D776C">
        <w:rPr>
          <w:rFonts w:ascii="Arial Narrow" w:eastAsia="Batang" w:hAnsi="Arial Narrow" w:cs="Arial Narrow"/>
          <w:sz w:val="22"/>
          <w:szCs w:val="22"/>
        </w:rPr>
        <w:t xml:space="preserve"> </w:t>
      </w:r>
      <w:r w:rsidRPr="005D776C">
        <w:rPr>
          <w:rFonts w:ascii="Arial Narrow" w:eastAsia="Batang" w:hAnsi="Arial Narrow" w:cs="Arial Narrow"/>
          <w:sz w:val="22"/>
          <w:szCs w:val="22"/>
          <w:lang w:eastAsia="en-US"/>
        </w:rPr>
        <w:t xml:space="preserve">atteints de troubles de la santé évoluant sur une longue période. </w:t>
      </w:r>
    </w:p>
    <w:p w14:paraId="1721A09E" w14:textId="77777777" w:rsidR="005D776C" w:rsidRPr="005D776C" w:rsidRDefault="005D776C" w:rsidP="005D776C">
      <w:pPr>
        <w:jc w:val="both"/>
        <w:rPr>
          <w:rFonts w:ascii="Arial Narrow" w:hAnsi="Arial Narrow"/>
          <w:sz w:val="22"/>
          <w:szCs w:val="22"/>
        </w:rPr>
      </w:pPr>
      <w:r w:rsidRPr="005D776C">
        <w:rPr>
          <w:rFonts w:ascii="Arial Narrow" w:hAnsi="Arial Narrow" w:cs="Arial Narrow"/>
          <w:sz w:val="22"/>
          <w:szCs w:val="22"/>
        </w:rPr>
        <w:t>Le PAI est un protocole établi par écrit entre les parents, le médecin scolaire la direction de l'école ou ALSH, la direction du service Education Jeunesse et l'ensemble des personnels susceptibles d'encadrer l'enfant pendant le temps scolaire, péri et extrascolaire. Il fixe les modalités de prise en charge de l'enfant afin de lui garantir un accueil en toute sécurité.</w:t>
      </w:r>
    </w:p>
    <w:p w14:paraId="1721A09F" w14:textId="77777777" w:rsidR="005D776C" w:rsidRPr="005D776C" w:rsidRDefault="005D776C" w:rsidP="005D776C">
      <w:pPr>
        <w:autoSpaceDE w:val="0"/>
        <w:spacing w:before="120" w:after="120"/>
        <w:jc w:val="both"/>
        <w:rPr>
          <w:rFonts w:ascii="Arial Narrow" w:hAnsi="Arial Narrow"/>
          <w:sz w:val="22"/>
          <w:szCs w:val="22"/>
        </w:rPr>
      </w:pPr>
      <w:r w:rsidRPr="005D776C">
        <w:rPr>
          <w:rFonts w:ascii="Arial Narrow" w:hAnsi="Arial Narrow" w:cs="Arial Narrow"/>
          <w:sz w:val="22"/>
          <w:szCs w:val="22"/>
        </w:rPr>
        <w:t>Pour les enfants présentant une allergie alimentaire compatible ou non avec la vie en collectivité et/ou présentant un risque majeur à la consommation des repas servis dans les restaurants scolaires, l’inscription sera validée après signature du PAI.</w:t>
      </w:r>
    </w:p>
    <w:p w14:paraId="1721A0A0" w14:textId="77777777" w:rsidR="005D776C" w:rsidRPr="005D776C" w:rsidRDefault="005D776C" w:rsidP="00D50C34">
      <w:pPr>
        <w:numPr>
          <w:ilvl w:val="0"/>
          <w:numId w:val="20"/>
        </w:numPr>
        <w:autoSpaceDE w:val="0"/>
        <w:ind w:left="930" w:hanging="357"/>
        <w:jc w:val="both"/>
        <w:rPr>
          <w:rFonts w:ascii="Arial Narrow" w:hAnsi="Arial Narrow"/>
          <w:sz w:val="22"/>
          <w:szCs w:val="22"/>
        </w:rPr>
      </w:pPr>
      <w:r w:rsidRPr="005D776C">
        <w:rPr>
          <w:rFonts w:ascii="Arial Narrow" w:hAnsi="Arial Narrow" w:cs="Arial Narrow"/>
          <w:sz w:val="22"/>
          <w:szCs w:val="22"/>
        </w:rPr>
        <w:t>Le PAI scolaire est à solliciter auprès du médecin scolaire</w:t>
      </w:r>
    </w:p>
    <w:p w14:paraId="1721A0A1" w14:textId="77777777" w:rsidR="005D776C" w:rsidRPr="005D776C" w:rsidRDefault="005D776C" w:rsidP="00D50C34">
      <w:pPr>
        <w:numPr>
          <w:ilvl w:val="0"/>
          <w:numId w:val="20"/>
        </w:numPr>
        <w:autoSpaceDE w:val="0"/>
        <w:ind w:left="930" w:hanging="357"/>
        <w:jc w:val="both"/>
        <w:rPr>
          <w:rFonts w:ascii="Arial Narrow" w:hAnsi="Arial Narrow"/>
          <w:sz w:val="22"/>
          <w:szCs w:val="22"/>
        </w:rPr>
      </w:pPr>
      <w:r w:rsidRPr="005D776C">
        <w:rPr>
          <w:rFonts w:ascii="Arial Narrow" w:hAnsi="Arial Narrow" w:cs="Arial Narrow"/>
          <w:sz w:val="22"/>
          <w:szCs w:val="22"/>
        </w:rPr>
        <w:t xml:space="preserve">Le PAI extrascolaire est à retirer au Guichet Unique </w:t>
      </w:r>
    </w:p>
    <w:p w14:paraId="1721A0A2" w14:textId="77777777" w:rsidR="005D776C" w:rsidRPr="005D776C" w:rsidRDefault="005D776C" w:rsidP="005D776C">
      <w:pPr>
        <w:autoSpaceDE w:val="0"/>
        <w:spacing w:before="119"/>
        <w:jc w:val="both"/>
        <w:rPr>
          <w:rFonts w:ascii="Arial Narrow" w:hAnsi="Arial Narrow"/>
          <w:sz w:val="22"/>
          <w:szCs w:val="22"/>
        </w:rPr>
      </w:pPr>
      <w:r w:rsidRPr="005D776C">
        <w:rPr>
          <w:rFonts w:ascii="Arial Narrow" w:hAnsi="Arial Narrow" w:cs="Arial Narrow"/>
          <w:sz w:val="22"/>
          <w:szCs w:val="22"/>
          <w:u w:val="single"/>
        </w:rPr>
        <w:t>Accueil d’un enfant présentant une allergie alimentaire compatible avec la vie en collectivité :</w:t>
      </w:r>
    </w:p>
    <w:p w14:paraId="1721A0A3" w14:textId="77777777" w:rsidR="005D776C" w:rsidRPr="005D776C" w:rsidRDefault="005D776C" w:rsidP="005D776C">
      <w:pPr>
        <w:autoSpaceDE w:val="0"/>
        <w:jc w:val="both"/>
        <w:rPr>
          <w:rFonts w:ascii="Arial Narrow" w:hAnsi="Arial Narrow"/>
          <w:sz w:val="22"/>
          <w:szCs w:val="22"/>
        </w:rPr>
      </w:pPr>
      <w:r w:rsidRPr="005D776C">
        <w:rPr>
          <w:rFonts w:ascii="Arial Narrow" w:hAnsi="Arial Narrow" w:cs="Arial Narrow"/>
          <w:sz w:val="22"/>
          <w:szCs w:val="22"/>
        </w:rPr>
        <w:t>L’enfant sera accueilli après communication des pièces suivantes :</w:t>
      </w:r>
    </w:p>
    <w:p w14:paraId="1721A0A4" w14:textId="77777777" w:rsidR="005D776C" w:rsidRPr="005D776C" w:rsidRDefault="005D776C" w:rsidP="005D776C">
      <w:pPr>
        <w:autoSpaceDE w:val="0"/>
        <w:ind w:left="737" w:hanging="113"/>
        <w:jc w:val="both"/>
        <w:rPr>
          <w:rFonts w:ascii="Arial Narrow" w:hAnsi="Arial Narrow"/>
          <w:sz w:val="22"/>
          <w:szCs w:val="22"/>
        </w:rPr>
      </w:pPr>
      <w:r w:rsidRPr="005D776C">
        <w:rPr>
          <w:rFonts w:ascii="Arial Narrow" w:hAnsi="Arial Narrow" w:cs="Arial Narrow"/>
          <w:sz w:val="22"/>
          <w:szCs w:val="22"/>
        </w:rPr>
        <w:t>- le PAI signé par l’ensemble des personnes concernées</w:t>
      </w:r>
    </w:p>
    <w:p w14:paraId="1721A0A5" w14:textId="77777777" w:rsidR="005D776C" w:rsidRPr="005D776C" w:rsidRDefault="005D776C" w:rsidP="005D776C">
      <w:pPr>
        <w:autoSpaceDE w:val="0"/>
        <w:ind w:left="737" w:hanging="113"/>
        <w:jc w:val="both"/>
        <w:rPr>
          <w:rFonts w:ascii="Arial Narrow" w:hAnsi="Arial Narrow"/>
          <w:sz w:val="22"/>
          <w:szCs w:val="22"/>
        </w:rPr>
      </w:pPr>
      <w:r w:rsidRPr="005D776C">
        <w:rPr>
          <w:rFonts w:ascii="Arial Narrow" w:hAnsi="Arial Narrow" w:cs="Arial Narrow"/>
          <w:sz w:val="22"/>
          <w:szCs w:val="22"/>
        </w:rPr>
        <w:t>- une trousse marquée au nom de l’enfant contenant les médicaments et l’ordonnance de moins de trois mois du médecin</w:t>
      </w:r>
    </w:p>
    <w:p w14:paraId="1721A0A6" w14:textId="77777777" w:rsidR="005D776C" w:rsidRPr="005D776C" w:rsidRDefault="005D776C" w:rsidP="005D776C">
      <w:pPr>
        <w:autoSpaceDE w:val="0"/>
        <w:jc w:val="both"/>
        <w:rPr>
          <w:rFonts w:ascii="Arial Narrow" w:hAnsi="Arial Narrow" w:cs="Arial Narrow"/>
          <w:sz w:val="22"/>
          <w:szCs w:val="22"/>
        </w:rPr>
      </w:pPr>
    </w:p>
    <w:p w14:paraId="1721A0A7" w14:textId="77777777" w:rsidR="005D776C" w:rsidRPr="005D776C" w:rsidRDefault="005D776C" w:rsidP="005D776C">
      <w:pPr>
        <w:autoSpaceDE w:val="0"/>
        <w:jc w:val="both"/>
        <w:rPr>
          <w:rFonts w:ascii="Arial Narrow" w:hAnsi="Arial Narrow"/>
          <w:sz w:val="22"/>
          <w:szCs w:val="22"/>
        </w:rPr>
      </w:pPr>
      <w:r w:rsidRPr="005D776C">
        <w:rPr>
          <w:rFonts w:ascii="Arial Narrow" w:hAnsi="Arial Narrow" w:cs="Arial Narrow"/>
          <w:sz w:val="22"/>
          <w:szCs w:val="22"/>
          <w:u w:val="single"/>
        </w:rPr>
        <w:t>Accueil d’un enfant présentant une allergie alimentaire non compatible et/ou présentant un risque majeur à la consommation des repas servis dans les restaurants scolaires :</w:t>
      </w:r>
    </w:p>
    <w:p w14:paraId="1721A0A8" w14:textId="77777777" w:rsidR="005D776C" w:rsidRPr="005D776C" w:rsidRDefault="005D776C" w:rsidP="005D776C">
      <w:pPr>
        <w:tabs>
          <w:tab w:val="left" w:pos="360"/>
        </w:tabs>
        <w:autoSpaceDE w:val="0"/>
        <w:jc w:val="both"/>
        <w:rPr>
          <w:rFonts w:ascii="Arial Narrow" w:hAnsi="Arial Narrow"/>
          <w:sz w:val="22"/>
          <w:szCs w:val="22"/>
        </w:rPr>
      </w:pPr>
      <w:r w:rsidRPr="005D776C">
        <w:rPr>
          <w:rFonts w:ascii="Arial Narrow" w:hAnsi="Arial Narrow" w:cs="Arial Narrow"/>
          <w:sz w:val="22"/>
          <w:szCs w:val="22"/>
        </w:rPr>
        <w:t xml:space="preserve">L’enfant pourra être accueilli dans les restaurants scolaires ou sur l’ALSH avec un panier repas fourni par les parents  </w:t>
      </w:r>
    </w:p>
    <w:p w14:paraId="1721A0A9" w14:textId="77777777" w:rsidR="005D776C" w:rsidRPr="005D776C" w:rsidRDefault="005D776C" w:rsidP="005D776C">
      <w:pPr>
        <w:tabs>
          <w:tab w:val="left" w:pos="360"/>
        </w:tabs>
        <w:autoSpaceDE w:val="0"/>
        <w:jc w:val="both"/>
        <w:rPr>
          <w:rFonts w:ascii="Arial Narrow" w:hAnsi="Arial Narrow" w:cs="Arial Narrow"/>
          <w:sz w:val="22"/>
          <w:szCs w:val="22"/>
        </w:rPr>
      </w:pPr>
    </w:p>
    <w:p w14:paraId="1721A0AA" w14:textId="77777777" w:rsidR="005D776C" w:rsidRPr="005D776C" w:rsidRDefault="005D776C" w:rsidP="005D776C">
      <w:pPr>
        <w:autoSpaceDE w:val="0"/>
        <w:jc w:val="both"/>
        <w:rPr>
          <w:rFonts w:ascii="Arial Narrow" w:hAnsi="Arial Narrow"/>
          <w:sz w:val="22"/>
          <w:szCs w:val="22"/>
        </w:rPr>
      </w:pPr>
      <w:r w:rsidRPr="005D776C">
        <w:rPr>
          <w:rFonts w:ascii="Arial Narrow" w:hAnsi="Arial Narrow" w:cs="Arial Narrow"/>
          <w:sz w:val="22"/>
          <w:szCs w:val="22"/>
        </w:rPr>
        <w:t>La procédure :</w:t>
      </w:r>
    </w:p>
    <w:p w14:paraId="1721A0AB" w14:textId="77777777" w:rsidR="005D776C" w:rsidRPr="005D776C" w:rsidRDefault="005D776C" w:rsidP="005D776C">
      <w:pPr>
        <w:autoSpaceDE w:val="0"/>
        <w:ind w:left="567" w:hanging="170"/>
        <w:jc w:val="both"/>
        <w:rPr>
          <w:rFonts w:ascii="Arial Narrow" w:hAnsi="Arial Narrow"/>
          <w:sz w:val="22"/>
          <w:szCs w:val="22"/>
        </w:rPr>
      </w:pPr>
      <w:r w:rsidRPr="005D776C">
        <w:rPr>
          <w:rFonts w:ascii="Arial Narrow" w:hAnsi="Arial Narrow" w:cs="Arial Narrow"/>
          <w:sz w:val="22"/>
          <w:szCs w:val="22"/>
        </w:rPr>
        <w:t xml:space="preserve">- le PAI signé par l’ensemble des personnes concernées </w:t>
      </w:r>
    </w:p>
    <w:p w14:paraId="1721A0AC" w14:textId="77777777" w:rsidR="005D776C" w:rsidRPr="005D776C" w:rsidRDefault="005D776C" w:rsidP="005D776C">
      <w:pPr>
        <w:autoSpaceDE w:val="0"/>
        <w:ind w:left="567" w:hanging="170"/>
        <w:jc w:val="both"/>
        <w:rPr>
          <w:rFonts w:ascii="Arial Narrow" w:hAnsi="Arial Narrow"/>
          <w:sz w:val="22"/>
          <w:szCs w:val="22"/>
        </w:rPr>
      </w:pPr>
      <w:r w:rsidRPr="005D776C">
        <w:rPr>
          <w:rFonts w:ascii="Arial Narrow" w:hAnsi="Arial Narrow" w:cs="Arial Narrow"/>
          <w:sz w:val="22"/>
          <w:szCs w:val="22"/>
        </w:rPr>
        <w:t>- un protocole spécifique a été établi pour permettre cet accueil à destination des familles concernées ainsi qu’une procédure à respecter par les agents en charge</w:t>
      </w:r>
    </w:p>
    <w:p w14:paraId="1721A0AD" w14:textId="77777777" w:rsidR="005D776C" w:rsidRPr="005D776C" w:rsidRDefault="005D776C" w:rsidP="005D776C">
      <w:pPr>
        <w:autoSpaceDE w:val="0"/>
        <w:ind w:left="567" w:hanging="170"/>
        <w:jc w:val="both"/>
        <w:rPr>
          <w:rFonts w:ascii="Arial Narrow" w:hAnsi="Arial Narrow"/>
          <w:sz w:val="22"/>
          <w:szCs w:val="22"/>
        </w:rPr>
      </w:pPr>
      <w:r w:rsidRPr="005D776C">
        <w:rPr>
          <w:rFonts w:ascii="Arial Narrow" w:hAnsi="Arial Narrow" w:cs="Arial Narrow"/>
          <w:sz w:val="22"/>
          <w:szCs w:val="22"/>
        </w:rPr>
        <w:t>- l’enfant devra amener son panier repas le matin</w:t>
      </w:r>
    </w:p>
    <w:p w14:paraId="1721A0AE" w14:textId="77777777" w:rsidR="005D776C" w:rsidRPr="005D776C" w:rsidRDefault="005D776C" w:rsidP="005D776C">
      <w:pPr>
        <w:autoSpaceDE w:val="0"/>
        <w:ind w:left="567" w:hanging="170"/>
        <w:jc w:val="both"/>
        <w:rPr>
          <w:rFonts w:ascii="Arial Narrow" w:hAnsi="Arial Narrow"/>
          <w:sz w:val="22"/>
          <w:szCs w:val="22"/>
        </w:rPr>
      </w:pPr>
      <w:r w:rsidRPr="005D776C">
        <w:rPr>
          <w:rFonts w:ascii="Arial Narrow" w:hAnsi="Arial Narrow" w:cs="Arial Narrow"/>
          <w:sz w:val="22"/>
          <w:szCs w:val="22"/>
        </w:rPr>
        <w:t>- les familles concernées devront toutefois inscrire leur enfant en Mairie afin qu’il soit identifié les jours de repas</w:t>
      </w:r>
    </w:p>
    <w:p w14:paraId="1721A0AF" w14:textId="77777777" w:rsidR="005D776C" w:rsidRPr="005D776C" w:rsidRDefault="005D776C" w:rsidP="005D776C">
      <w:pPr>
        <w:jc w:val="both"/>
        <w:rPr>
          <w:rFonts w:ascii="Arial Narrow" w:hAnsi="Arial Narrow" w:cs="Arial Narrow"/>
          <w:b/>
          <w:bCs/>
          <w:sz w:val="22"/>
          <w:szCs w:val="22"/>
          <w:u w:val="single"/>
        </w:rPr>
      </w:pPr>
    </w:p>
    <w:p w14:paraId="1721A0B0" w14:textId="77777777" w:rsidR="005D776C" w:rsidRPr="005D776C" w:rsidRDefault="00645659" w:rsidP="005D776C">
      <w:pPr>
        <w:jc w:val="both"/>
        <w:rPr>
          <w:rFonts w:ascii="Arial Narrow" w:hAnsi="Arial Narrow"/>
          <w:sz w:val="22"/>
          <w:szCs w:val="22"/>
        </w:rPr>
      </w:pPr>
      <w:r>
        <w:rPr>
          <w:rFonts w:ascii="Arial Narrow" w:hAnsi="Arial Narrow" w:cs="Arial Narrow"/>
          <w:b/>
          <w:bCs/>
          <w:sz w:val="22"/>
          <w:szCs w:val="22"/>
          <w:u w:val="single"/>
        </w:rPr>
        <w:t xml:space="preserve">8.1.2 </w:t>
      </w:r>
      <w:r w:rsidR="005D776C" w:rsidRPr="005D776C">
        <w:rPr>
          <w:rFonts w:ascii="Arial Narrow" w:hAnsi="Arial Narrow" w:cs="Arial Narrow"/>
          <w:b/>
          <w:bCs/>
          <w:sz w:val="22"/>
          <w:szCs w:val="22"/>
          <w:u w:val="single"/>
        </w:rPr>
        <w:t>Médicaments</w:t>
      </w:r>
    </w:p>
    <w:p w14:paraId="1721A0B1" w14:textId="77777777" w:rsidR="005D776C" w:rsidRPr="005D776C" w:rsidRDefault="005D776C" w:rsidP="005D776C">
      <w:pPr>
        <w:suppressAutoHyphens w:val="0"/>
        <w:jc w:val="both"/>
        <w:rPr>
          <w:rFonts w:ascii="Arial Narrow" w:hAnsi="Arial Narrow"/>
          <w:sz w:val="22"/>
          <w:szCs w:val="22"/>
        </w:rPr>
      </w:pPr>
      <w:r w:rsidRPr="005D776C">
        <w:rPr>
          <w:rFonts w:ascii="Arial Narrow" w:eastAsia="Times New Roman" w:hAnsi="Arial Narrow" w:cs="Arial Narrow"/>
          <w:sz w:val="22"/>
          <w:szCs w:val="22"/>
        </w:rPr>
        <w:t>Les agents de la Ville ne sont pas autorisés à distribuer des médicaments aux enfants, ni à administrer les traitements. Par ailleurs, les enfants ne doivent pas être en possession de médicaments.</w:t>
      </w:r>
    </w:p>
    <w:p w14:paraId="1721A0B2" w14:textId="77777777" w:rsidR="005D776C" w:rsidRPr="005D776C" w:rsidRDefault="005D776C" w:rsidP="005D776C">
      <w:pPr>
        <w:suppressAutoHyphens w:val="0"/>
        <w:jc w:val="both"/>
        <w:rPr>
          <w:rFonts w:ascii="Arial Narrow" w:hAnsi="Arial Narrow"/>
          <w:sz w:val="22"/>
          <w:szCs w:val="22"/>
        </w:rPr>
      </w:pPr>
      <w:r w:rsidRPr="005D776C">
        <w:rPr>
          <w:rFonts w:ascii="Arial Narrow" w:eastAsia="Times New Roman" w:hAnsi="Arial Narrow" w:cs="Arial Narrow"/>
          <w:sz w:val="22"/>
          <w:szCs w:val="22"/>
        </w:rPr>
        <w:t>Avec le médecin traitant, les parents devront s’organiser pour une prise de médicaments le matin et/ou le soir.</w:t>
      </w:r>
    </w:p>
    <w:p w14:paraId="1721A0B3" w14:textId="77777777" w:rsidR="005D776C" w:rsidRPr="005D776C" w:rsidRDefault="005D776C" w:rsidP="005D776C">
      <w:pPr>
        <w:suppressAutoHyphens w:val="0"/>
        <w:jc w:val="both"/>
        <w:rPr>
          <w:rFonts w:ascii="Arial Narrow" w:hAnsi="Arial Narrow"/>
          <w:sz w:val="22"/>
          <w:szCs w:val="22"/>
        </w:rPr>
      </w:pPr>
      <w:r w:rsidRPr="005D776C">
        <w:rPr>
          <w:rFonts w:ascii="Arial Narrow" w:eastAsia="Times New Roman" w:hAnsi="Arial Narrow" w:cs="Arial Narrow"/>
          <w:sz w:val="22"/>
          <w:szCs w:val="22"/>
        </w:rPr>
        <w:t xml:space="preserve">Seule la signature d'un P.A.I. peut habiliter le personnel communal à administrer à l'enfant un traitement d'urgence sur présentation d’une ordonnance. </w:t>
      </w:r>
    </w:p>
    <w:p w14:paraId="1721A0B4" w14:textId="77777777" w:rsidR="005D776C" w:rsidRDefault="005D776C" w:rsidP="005D776C">
      <w:pPr>
        <w:suppressAutoHyphens w:val="0"/>
        <w:jc w:val="both"/>
        <w:rPr>
          <w:rFonts w:ascii="Arial Narrow" w:eastAsia="Times New Roman" w:hAnsi="Arial Narrow" w:cs="Arial Narrow"/>
          <w:sz w:val="22"/>
          <w:szCs w:val="22"/>
        </w:rPr>
      </w:pPr>
      <w:r w:rsidRPr="005D776C">
        <w:rPr>
          <w:rFonts w:ascii="Arial Narrow" w:eastAsia="Times New Roman" w:hAnsi="Arial Narrow" w:cs="Arial Narrow"/>
          <w:sz w:val="22"/>
          <w:szCs w:val="22"/>
        </w:rPr>
        <w:t xml:space="preserve">Pour la restauration scolaire : en cas de force majeure et sur prescription médicale, les parents devront prendre contact avec le médecin scolaire au 05 65 60 15 42 pour convenir d’une réponse adaptée. </w:t>
      </w:r>
    </w:p>
    <w:p w14:paraId="1721A0B5" w14:textId="77777777" w:rsidR="005D776C" w:rsidRPr="005D776C" w:rsidRDefault="005D776C" w:rsidP="005D776C">
      <w:pPr>
        <w:suppressAutoHyphens w:val="0"/>
        <w:jc w:val="both"/>
        <w:rPr>
          <w:rFonts w:ascii="Arial Narrow" w:hAnsi="Arial Narrow"/>
          <w:sz w:val="22"/>
          <w:szCs w:val="22"/>
        </w:rPr>
      </w:pPr>
    </w:p>
    <w:p w14:paraId="1721A0B6" w14:textId="77777777" w:rsidR="005D776C" w:rsidRPr="005D776C" w:rsidRDefault="00645659" w:rsidP="005D776C">
      <w:pPr>
        <w:jc w:val="both"/>
        <w:rPr>
          <w:rFonts w:ascii="Arial Narrow" w:hAnsi="Arial Narrow"/>
          <w:sz w:val="22"/>
          <w:szCs w:val="22"/>
        </w:rPr>
      </w:pPr>
      <w:r>
        <w:rPr>
          <w:rFonts w:ascii="Arial Narrow" w:hAnsi="Arial Narrow" w:cs="Arial Narrow"/>
          <w:b/>
          <w:bCs/>
          <w:sz w:val="22"/>
          <w:szCs w:val="22"/>
          <w:u w:val="single"/>
        </w:rPr>
        <w:t xml:space="preserve">8.1.3 </w:t>
      </w:r>
      <w:r w:rsidR="005D776C" w:rsidRPr="005D776C">
        <w:rPr>
          <w:rFonts w:ascii="Arial Narrow" w:hAnsi="Arial Narrow" w:cs="Arial Narrow"/>
          <w:b/>
          <w:bCs/>
          <w:sz w:val="22"/>
          <w:szCs w:val="22"/>
          <w:u w:val="single"/>
        </w:rPr>
        <w:t>Accident</w:t>
      </w:r>
    </w:p>
    <w:p w14:paraId="1721A0B7" w14:textId="77777777" w:rsidR="005D776C" w:rsidRPr="005D776C" w:rsidRDefault="005D776C" w:rsidP="005D776C">
      <w:pPr>
        <w:jc w:val="both"/>
        <w:rPr>
          <w:rFonts w:ascii="Arial Narrow" w:hAnsi="Arial Narrow"/>
          <w:sz w:val="22"/>
          <w:szCs w:val="22"/>
        </w:rPr>
      </w:pPr>
      <w:r w:rsidRPr="005D776C">
        <w:rPr>
          <w:rFonts w:ascii="Arial Narrow" w:hAnsi="Arial Narrow" w:cs="Arial Narrow"/>
          <w:sz w:val="22"/>
          <w:szCs w:val="22"/>
        </w:rPr>
        <w:t xml:space="preserve">En cas d'accident bénin, l'enfant est pris en charge par le personnel communal d'encadrement. </w:t>
      </w:r>
    </w:p>
    <w:p w14:paraId="1721A0B8" w14:textId="77777777" w:rsidR="005D776C" w:rsidRPr="005D776C" w:rsidRDefault="005D776C" w:rsidP="005D776C">
      <w:pPr>
        <w:jc w:val="both"/>
        <w:rPr>
          <w:rFonts w:ascii="Arial Narrow" w:hAnsi="Arial Narrow"/>
          <w:sz w:val="22"/>
          <w:szCs w:val="22"/>
        </w:rPr>
      </w:pPr>
      <w:r w:rsidRPr="005D776C">
        <w:rPr>
          <w:rFonts w:ascii="Arial Narrow" w:hAnsi="Arial Narrow" w:cs="Arial Narrow"/>
          <w:sz w:val="22"/>
          <w:szCs w:val="22"/>
        </w:rPr>
        <w:t>En cas de problème plus grave (accident, choc violent ou de malaise persistant), le personnel communal d'encadrement contacte le 15 et prévient les parents, lesquels auront communiqué, au moment de l'inscription, les numéros de téléphone où ils sont joignables à tout moment.</w:t>
      </w:r>
    </w:p>
    <w:p w14:paraId="1721A0B9" w14:textId="77777777" w:rsidR="005D776C" w:rsidRPr="005D776C" w:rsidRDefault="005D776C" w:rsidP="005D776C">
      <w:pPr>
        <w:jc w:val="both"/>
        <w:rPr>
          <w:rFonts w:ascii="Arial Narrow" w:hAnsi="Arial Narrow"/>
          <w:sz w:val="22"/>
          <w:szCs w:val="22"/>
        </w:rPr>
      </w:pPr>
      <w:r w:rsidRPr="005D776C">
        <w:rPr>
          <w:rFonts w:ascii="Arial Narrow" w:hAnsi="Arial Narrow" w:cs="Arial Narrow"/>
          <w:sz w:val="22"/>
          <w:szCs w:val="22"/>
        </w:rPr>
        <w:t xml:space="preserve">Le personnel n'est pas habilité à accompagner l'enfant lorsque son état nécessite une hospitalisation et le transport dans un véhicule personnel est prohibé. </w:t>
      </w:r>
    </w:p>
    <w:p w14:paraId="1721A0BA" w14:textId="77777777" w:rsidR="005D776C" w:rsidRDefault="005D776C" w:rsidP="005D776C">
      <w:pPr>
        <w:jc w:val="both"/>
        <w:rPr>
          <w:rFonts w:ascii="Arial Narrow" w:hAnsi="Arial Narrow" w:cs="Arial Narrow"/>
          <w:sz w:val="22"/>
          <w:szCs w:val="22"/>
        </w:rPr>
      </w:pPr>
      <w:r w:rsidRPr="005D776C">
        <w:rPr>
          <w:rFonts w:ascii="Arial Narrow" w:hAnsi="Arial Narrow" w:cs="Arial Narrow"/>
          <w:sz w:val="22"/>
          <w:szCs w:val="22"/>
        </w:rPr>
        <w:t>Le personnel communal en avisera la mairie ainsi que le directeur d'école concerné le cas échéant, établit un rapport manuscrit sous les 24 heures et remplit une déclaration d'accident.</w:t>
      </w:r>
    </w:p>
    <w:p w14:paraId="1721A0BB" w14:textId="77777777" w:rsidR="005D776C" w:rsidRPr="005D776C" w:rsidRDefault="005D776C" w:rsidP="005D776C">
      <w:pPr>
        <w:jc w:val="both"/>
        <w:rPr>
          <w:rFonts w:ascii="Arial Narrow" w:hAnsi="Arial Narrow"/>
          <w:sz w:val="22"/>
          <w:szCs w:val="22"/>
        </w:rPr>
      </w:pPr>
    </w:p>
    <w:p w14:paraId="1721A0BC" w14:textId="77777777" w:rsidR="005D776C" w:rsidRPr="005D776C" w:rsidRDefault="00645659" w:rsidP="005D776C">
      <w:pPr>
        <w:jc w:val="both"/>
        <w:rPr>
          <w:rFonts w:ascii="Arial Narrow" w:hAnsi="Arial Narrow"/>
          <w:sz w:val="22"/>
          <w:szCs w:val="22"/>
        </w:rPr>
      </w:pPr>
      <w:r>
        <w:rPr>
          <w:rFonts w:ascii="Arial Narrow" w:hAnsi="Arial Narrow" w:cs="Arial Black"/>
          <w:b/>
          <w:bCs/>
          <w:sz w:val="22"/>
          <w:szCs w:val="22"/>
          <w:u w:val="single"/>
        </w:rPr>
        <w:t xml:space="preserve">8.2 </w:t>
      </w:r>
      <w:r w:rsidR="005D776C">
        <w:rPr>
          <w:rFonts w:ascii="Arial Narrow" w:hAnsi="Arial Narrow" w:cs="Arial Black"/>
          <w:b/>
          <w:bCs/>
          <w:sz w:val="22"/>
          <w:szCs w:val="22"/>
          <w:u w:val="single"/>
        </w:rPr>
        <w:t>Dispositions générales sanitaires et de sécurité</w:t>
      </w:r>
      <w:r w:rsidR="005D776C" w:rsidRPr="005D776C">
        <w:rPr>
          <w:rFonts w:ascii="Arial Narrow" w:hAnsi="Arial Narrow" w:cs="Arial Black"/>
          <w:b/>
          <w:bCs/>
          <w:sz w:val="22"/>
          <w:szCs w:val="22"/>
          <w:u w:val="single"/>
        </w:rPr>
        <w:t xml:space="preserve"> </w:t>
      </w:r>
    </w:p>
    <w:p w14:paraId="1721A0BD" w14:textId="77777777" w:rsidR="005D776C" w:rsidRDefault="005D776C" w:rsidP="005D776C">
      <w:pPr>
        <w:shd w:val="clear" w:color="auto" w:fill="FFFFFF"/>
        <w:spacing w:before="120" w:line="343" w:lineRule="atLeast"/>
        <w:jc w:val="both"/>
        <w:rPr>
          <w:rFonts w:ascii="Arial Narrow" w:eastAsia="Times New Roman" w:hAnsi="Arial Narrow" w:cs="Times New Roman"/>
          <w:b/>
          <w:sz w:val="22"/>
          <w:szCs w:val="22"/>
          <w:lang w:eastAsia="fr-FR"/>
        </w:rPr>
      </w:pPr>
      <w:r w:rsidRPr="005D776C">
        <w:rPr>
          <w:rFonts w:ascii="Arial Narrow" w:eastAsia="Times New Roman" w:hAnsi="Arial Narrow" w:cs="Times New Roman"/>
          <w:b/>
          <w:sz w:val="22"/>
          <w:szCs w:val="22"/>
          <w:lang w:eastAsia="fr-FR"/>
        </w:rPr>
        <w:lastRenderedPageBreak/>
        <w:t xml:space="preserve">MESURES SANITAIRES   </w:t>
      </w:r>
    </w:p>
    <w:p w14:paraId="1721A0BE" w14:textId="77777777" w:rsidR="005D776C" w:rsidRPr="005D776C" w:rsidRDefault="005D776C" w:rsidP="00D50C34">
      <w:pPr>
        <w:shd w:val="clear" w:color="auto" w:fill="FFFFFF"/>
        <w:jc w:val="both"/>
        <w:rPr>
          <w:rFonts w:ascii="Arial Narrow" w:hAnsi="Arial Narrow"/>
          <w:sz w:val="22"/>
          <w:szCs w:val="22"/>
        </w:rPr>
      </w:pPr>
      <w:r w:rsidRPr="005D776C">
        <w:rPr>
          <w:rFonts w:ascii="Arial Narrow" w:hAnsi="Arial Narrow" w:cs="Arial"/>
          <w:sz w:val="22"/>
          <w:szCs w:val="22"/>
        </w:rPr>
        <w:t>Dans le cadre de la crise sanitaire liée au Covid-19 ou toute autre forme de pandémie, la commune pourra modifier ou compléter le cadre général d’accueil périscolaire ainsi défini dans le présent règlement, par un protocole sanitaire d’accueil spécifique pour se conformer aux règles en vigueur, celles du Code du travail et celles du Ministère de l’Éducation Nationale et de la Jeunesse</w:t>
      </w:r>
    </w:p>
    <w:p w14:paraId="1721A0BF" w14:textId="77777777" w:rsidR="005D776C" w:rsidRPr="005D776C" w:rsidRDefault="005D776C" w:rsidP="005D776C">
      <w:pPr>
        <w:shd w:val="clear" w:color="auto" w:fill="FFFFFF"/>
        <w:spacing w:before="120" w:line="343" w:lineRule="atLeast"/>
        <w:jc w:val="both"/>
        <w:rPr>
          <w:rFonts w:ascii="Arial Narrow" w:hAnsi="Arial Narrow"/>
          <w:sz w:val="22"/>
          <w:szCs w:val="22"/>
        </w:rPr>
      </w:pPr>
      <w:r w:rsidRPr="005D776C">
        <w:rPr>
          <w:rFonts w:ascii="Arial Narrow" w:eastAsia="Times New Roman" w:hAnsi="Arial Narrow" w:cs="Times New Roman"/>
          <w:b/>
          <w:sz w:val="22"/>
          <w:szCs w:val="22"/>
          <w:lang w:eastAsia="fr-FR"/>
        </w:rPr>
        <w:t>PLAN VIGIPIRATE</w:t>
      </w:r>
    </w:p>
    <w:p w14:paraId="1721A0C0" w14:textId="77777777" w:rsidR="005D776C" w:rsidRPr="005D776C" w:rsidRDefault="005D776C" w:rsidP="005D776C">
      <w:pPr>
        <w:shd w:val="clear" w:color="auto" w:fill="FFFFFF"/>
        <w:spacing w:before="120" w:line="343" w:lineRule="atLeast"/>
        <w:jc w:val="both"/>
        <w:rPr>
          <w:rFonts w:ascii="Arial Narrow" w:hAnsi="Arial Narrow"/>
          <w:sz w:val="22"/>
          <w:szCs w:val="22"/>
        </w:rPr>
      </w:pPr>
      <w:r w:rsidRPr="005D776C">
        <w:rPr>
          <w:rFonts w:ascii="Arial Narrow" w:eastAsia="Times New Roman" w:hAnsi="Arial Narrow" w:cs="Times New Roman"/>
          <w:sz w:val="22"/>
          <w:szCs w:val="22"/>
          <w:lang w:eastAsia="fr-FR"/>
        </w:rPr>
        <w:t xml:space="preserve">En fonction du contexte national et des dispositions prises par les services de l’Etat, il </w:t>
      </w:r>
      <w:r w:rsidRPr="005D776C">
        <w:rPr>
          <w:rFonts w:ascii="Arial Narrow" w:hAnsi="Arial Narrow" w:cs="Arial Narrow"/>
          <w:sz w:val="22"/>
          <w:szCs w:val="22"/>
        </w:rPr>
        <w:t>est mis en place de mesures de sécurité adaptée</w:t>
      </w:r>
      <w:r w:rsidR="006200CF">
        <w:rPr>
          <w:rFonts w:ascii="Arial Narrow" w:hAnsi="Arial Narrow" w:cs="Arial Narrow"/>
          <w:sz w:val="22"/>
          <w:szCs w:val="22"/>
        </w:rPr>
        <w:t xml:space="preserve">s que cela soit à l’intérieur </w:t>
      </w:r>
      <w:r w:rsidRPr="005D776C">
        <w:rPr>
          <w:rFonts w:ascii="Arial Narrow" w:hAnsi="Arial Narrow" w:cs="Arial Narrow"/>
          <w:sz w:val="22"/>
          <w:szCs w:val="22"/>
        </w:rPr>
        <w:t>ou aux abords des écoles.</w:t>
      </w:r>
    </w:p>
    <w:p w14:paraId="1721A0C1" w14:textId="34B5CAC7" w:rsidR="005D776C" w:rsidRPr="005D776C" w:rsidRDefault="005D776C" w:rsidP="6DC0F733">
      <w:pPr>
        <w:numPr>
          <w:ilvl w:val="0"/>
          <w:numId w:val="25"/>
        </w:numPr>
        <w:shd w:val="clear" w:color="auto" w:fill="FFFFFF" w:themeFill="background1"/>
        <w:ind w:left="714" w:hanging="357"/>
        <w:jc w:val="both"/>
        <w:rPr>
          <w:rFonts w:ascii="Arial Narrow" w:eastAsia="Times New Roman" w:hAnsi="Arial Narrow" w:cs="Times New Roman"/>
          <w:sz w:val="22"/>
          <w:szCs w:val="22"/>
          <w:lang w:eastAsia="fr-FR"/>
        </w:rPr>
      </w:pPr>
      <w:r w:rsidRPr="6DC0F733">
        <w:rPr>
          <w:rFonts w:ascii="Arial Narrow" w:eastAsia="Times New Roman" w:hAnsi="Arial Narrow" w:cs="Times New Roman"/>
          <w:sz w:val="22"/>
          <w:szCs w:val="22"/>
          <w:lang w:eastAsia="fr-FR"/>
        </w:rPr>
        <w:t>Les entrées et sorties des écoles sont modifiées de façon concertée avec les directeurs d’écoles.</w:t>
      </w:r>
    </w:p>
    <w:p w14:paraId="1721A0C2" w14:textId="77777777" w:rsidR="005D776C" w:rsidRPr="005D776C" w:rsidRDefault="005D776C" w:rsidP="00D50C34">
      <w:pPr>
        <w:numPr>
          <w:ilvl w:val="0"/>
          <w:numId w:val="25"/>
        </w:numPr>
        <w:shd w:val="clear" w:color="auto" w:fill="FFFFFF"/>
        <w:ind w:left="714" w:hanging="357"/>
        <w:jc w:val="both"/>
        <w:rPr>
          <w:rFonts w:ascii="Arial Narrow" w:eastAsia="Times New Roman" w:hAnsi="Arial Narrow" w:cs="Times New Roman"/>
          <w:sz w:val="22"/>
          <w:szCs w:val="22"/>
          <w:lang w:eastAsia="fr-FR"/>
        </w:rPr>
      </w:pPr>
      <w:r w:rsidRPr="005D776C">
        <w:rPr>
          <w:rFonts w:ascii="Arial Narrow" w:eastAsia="Times New Roman" w:hAnsi="Arial Narrow" w:cs="Times New Roman"/>
          <w:sz w:val="22"/>
          <w:szCs w:val="22"/>
          <w:lang w:eastAsia="fr-FR"/>
        </w:rPr>
        <w:t>Il peut être prévu l’interdiction de circulation et de stationnement des véhicules aux abords de l’école ou ALSH</w:t>
      </w:r>
    </w:p>
    <w:p w14:paraId="1721A0C3" w14:textId="77777777" w:rsidR="005D776C" w:rsidRPr="005D776C" w:rsidRDefault="005D776C" w:rsidP="00D50C34">
      <w:pPr>
        <w:numPr>
          <w:ilvl w:val="0"/>
          <w:numId w:val="25"/>
        </w:numPr>
        <w:shd w:val="clear" w:color="auto" w:fill="FFFFFF"/>
        <w:ind w:left="714" w:hanging="357"/>
        <w:jc w:val="both"/>
        <w:rPr>
          <w:rFonts w:ascii="Arial Narrow" w:eastAsia="Times New Roman" w:hAnsi="Arial Narrow" w:cs="Times New Roman"/>
          <w:sz w:val="22"/>
          <w:szCs w:val="22"/>
          <w:lang w:eastAsia="fr-FR"/>
        </w:rPr>
      </w:pPr>
      <w:r w:rsidRPr="005D776C">
        <w:rPr>
          <w:rFonts w:ascii="Arial Narrow" w:eastAsia="Times New Roman" w:hAnsi="Arial Narrow" w:cs="Times New Roman"/>
          <w:sz w:val="22"/>
          <w:szCs w:val="22"/>
          <w:lang w:eastAsia="fr-FR"/>
        </w:rPr>
        <w:t xml:space="preserve">Il est demandé aux parents de ne pas s’attarder devant les portes d’accès pendant la dépose ou récupération des enfants pour éviter tout attroupement  </w:t>
      </w:r>
    </w:p>
    <w:p w14:paraId="1721A0C4" w14:textId="77777777" w:rsidR="005D776C" w:rsidRPr="005D776C" w:rsidRDefault="005D776C" w:rsidP="00D50C34">
      <w:pPr>
        <w:numPr>
          <w:ilvl w:val="0"/>
          <w:numId w:val="25"/>
        </w:numPr>
        <w:shd w:val="clear" w:color="auto" w:fill="FFFFFF"/>
        <w:ind w:left="714" w:hanging="357"/>
        <w:jc w:val="both"/>
        <w:rPr>
          <w:rFonts w:ascii="Arial Narrow" w:eastAsia="Times New Roman" w:hAnsi="Arial Narrow" w:cs="Times New Roman"/>
          <w:sz w:val="22"/>
          <w:szCs w:val="22"/>
          <w:lang w:eastAsia="fr-FR"/>
        </w:rPr>
      </w:pPr>
      <w:r w:rsidRPr="005D776C">
        <w:rPr>
          <w:rFonts w:ascii="Arial Narrow" w:eastAsia="Times New Roman" w:hAnsi="Arial Narrow" w:cs="Times New Roman"/>
          <w:sz w:val="22"/>
          <w:szCs w:val="22"/>
          <w:lang w:eastAsia="fr-FR"/>
        </w:rPr>
        <w:t>Tout comportement ou objet suspect est signalé</w:t>
      </w:r>
    </w:p>
    <w:p w14:paraId="1721A0C5" w14:textId="77777777" w:rsidR="005D776C" w:rsidRPr="005D776C" w:rsidRDefault="005D776C" w:rsidP="00D50C34">
      <w:pPr>
        <w:numPr>
          <w:ilvl w:val="0"/>
          <w:numId w:val="25"/>
        </w:numPr>
        <w:shd w:val="clear" w:color="auto" w:fill="FFFFFF"/>
        <w:ind w:left="714" w:hanging="357"/>
        <w:jc w:val="both"/>
        <w:rPr>
          <w:rFonts w:ascii="Arial Narrow" w:eastAsia="Times New Roman" w:hAnsi="Arial Narrow" w:cs="Times New Roman"/>
          <w:sz w:val="22"/>
          <w:szCs w:val="22"/>
          <w:lang w:eastAsia="fr-FR"/>
        </w:rPr>
      </w:pPr>
      <w:r w:rsidRPr="005D776C">
        <w:rPr>
          <w:rFonts w:ascii="Arial Narrow" w:eastAsia="Times New Roman" w:hAnsi="Arial Narrow" w:cs="Times New Roman"/>
          <w:sz w:val="22"/>
          <w:szCs w:val="22"/>
          <w:lang w:eastAsia="fr-FR"/>
        </w:rPr>
        <w:t>Un contrôle visuel des sacs des adultes peut être effectué.</w:t>
      </w:r>
    </w:p>
    <w:p w14:paraId="1721A0C6" w14:textId="77777777" w:rsidR="005D776C" w:rsidRPr="005D776C" w:rsidRDefault="005D776C" w:rsidP="00D50C34">
      <w:pPr>
        <w:numPr>
          <w:ilvl w:val="0"/>
          <w:numId w:val="25"/>
        </w:numPr>
        <w:shd w:val="clear" w:color="auto" w:fill="FFFFFF"/>
        <w:ind w:left="714" w:hanging="357"/>
        <w:jc w:val="both"/>
        <w:rPr>
          <w:rFonts w:ascii="Arial Narrow" w:eastAsia="Times New Roman" w:hAnsi="Arial Narrow" w:cs="Times New Roman"/>
          <w:sz w:val="22"/>
          <w:szCs w:val="22"/>
          <w:lang w:eastAsia="fr-FR"/>
        </w:rPr>
      </w:pPr>
      <w:r w:rsidRPr="005D776C">
        <w:rPr>
          <w:rFonts w:ascii="Arial Narrow" w:eastAsia="Times New Roman" w:hAnsi="Arial Narrow" w:cs="Times New Roman"/>
          <w:sz w:val="22"/>
          <w:szCs w:val="22"/>
          <w:lang w:eastAsia="fr-FR"/>
        </w:rPr>
        <w:t>L’identité des personnes extérieures à l’école est relevée dans le respect de la législation en vigueur</w:t>
      </w:r>
    </w:p>
    <w:p w14:paraId="1721A0C7" w14:textId="77777777" w:rsidR="005D776C" w:rsidRPr="005D776C" w:rsidRDefault="005D776C" w:rsidP="005D776C">
      <w:pPr>
        <w:widowControl/>
        <w:suppressAutoHyphens w:val="0"/>
        <w:autoSpaceDE w:val="0"/>
        <w:ind w:left="720"/>
        <w:jc w:val="both"/>
        <w:rPr>
          <w:rFonts w:ascii="Arial Narrow" w:hAnsi="Arial Narrow"/>
          <w:sz w:val="22"/>
          <w:szCs w:val="22"/>
        </w:rPr>
      </w:pPr>
      <w:r w:rsidRPr="005D776C">
        <w:rPr>
          <w:rFonts w:ascii="Arial Narrow" w:eastAsia="Arial Narrow" w:hAnsi="Arial Narrow" w:cs="Arial Narrow"/>
          <w:sz w:val="22"/>
          <w:szCs w:val="22"/>
          <w:lang w:eastAsia="fr-FR"/>
        </w:rPr>
        <w:t xml:space="preserve"> </w:t>
      </w:r>
    </w:p>
    <w:p w14:paraId="1721A0C8" w14:textId="77777777" w:rsidR="005D776C" w:rsidRPr="005D776C" w:rsidRDefault="005D776C" w:rsidP="005D776C">
      <w:pPr>
        <w:widowControl/>
        <w:suppressAutoHyphens w:val="0"/>
        <w:autoSpaceDE w:val="0"/>
        <w:jc w:val="both"/>
        <w:rPr>
          <w:rFonts w:ascii="Arial Narrow" w:hAnsi="Arial Narrow"/>
          <w:sz w:val="22"/>
          <w:szCs w:val="22"/>
        </w:rPr>
      </w:pPr>
      <w:r w:rsidRPr="005D776C">
        <w:rPr>
          <w:rFonts w:ascii="Arial Narrow" w:eastAsia="Times New Roman" w:hAnsi="Arial Narrow" w:cs="DIN-Regular"/>
          <w:sz w:val="22"/>
          <w:szCs w:val="22"/>
          <w:lang w:eastAsia="fr-FR" w:bidi="ar-SA"/>
        </w:rPr>
        <w:t>Chaque école actualise son plan particulier de mise en sûreté (PPMS) face aux risques majeurs, adapté à sa situation précise</w:t>
      </w:r>
    </w:p>
    <w:p w14:paraId="1721A0C9" w14:textId="77777777" w:rsidR="005D776C" w:rsidRPr="005D776C" w:rsidRDefault="005D776C" w:rsidP="005D776C">
      <w:pPr>
        <w:jc w:val="both"/>
        <w:rPr>
          <w:rFonts w:ascii="Arial Narrow" w:eastAsia="Times New Roman" w:hAnsi="Arial Narrow" w:cs="Arial Black"/>
          <w:b/>
          <w:bCs/>
          <w:sz w:val="22"/>
          <w:szCs w:val="22"/>
          <w:lang w:eastAsia="fr-FR"/>
        </w:rPr>
      </w:pPr>
    </w:p>
    <w:p w14:paraId="1721A0CA" w14:textId="77777777" w:rsidR="005D776C" w:rsidRPr="005D776C" w:rsidRDefault="005D776C" w:rsidP="005D776C">
      <w:pPr>
        <w:jc w:val="both"/>
        <w:rPr>
          <w:rFonts w:ascii="Arial Narrow" w:hAnsi="Arial Narrow"/>
          <w:sz w:val="22"/>
          <w:szCs w:val="22"/>
        </w:rPr>
      </w:pPr>
      <w:r w:rsidRPr="005D776C">
        <w:rPr>
          <w:rFonts w:ascii="Arial Narrow" w:hAnsi="Arial Narrow" w:cs="Arial Narrow"/>
          <w:sz w:val="22"/>
          <w:szCs w:val="22"/>
        </w:rPr>
        <w:t>Il est demandé également aux parents de respecter scrupuleusement les mesures de sécurité suivantes :</w:t>
      </w:r>
    </w:p>
    <w:p w14:paraId="1721A0CB" w14:textId="77777777" w:rsidR="005D776C" w:rsidRPr="005D776C" w:rsidRDefault="005D776C" w:rsidP="005D776C">
      <w:pPr>
        <w:jc w:val="both"/>
        <w:rPr>
          <w:rFonts w:ascii="Arial Narrow" w:eastAsia="Times New Roman" w:hAnsi="Arial Narrow" w:cs="Times New Roman"/>
          <w:sz w:val="22"/>
          <w:szCs w:val="22"/>
          <w:lang w:eastAsia="fr-FR"/>
        </w:rPr>
      </w:pPr>
    </w:p>
    <w:p w14:paraId="1721A0CC" w14:textId="77777777" w:rsidR="005D776C" w:rsidRPr="005D776C" w:rsidRDefault="005D776C" w:rsidP="005D776C">
      <w:pPr>
        <w:numPr>
          <w:ilvl w:val="2"/>
          <w:numId w:val="27"/>
        </w:numPr>
        <w:ind w:left="1417" w:hanging="357"/>
        <w:jc w:val="both"/>
        <w:rPr>
          <w:rFonts w:ascii="Arial Narrow" w:hAnsi="Arial Narrow"/>
          <w:sz w:val="22"/>
          <w:szCs w:val="22"/>
        </w:rPr>
      </w:pPr>
      <w:r w:rsidRPr="005D776C">
        <w:rPr>
          <w:rFonts w:ascii="Arial Narrow" w:eastAsia="Times New Roman" w:hAnsi="Arial Narrow" w:cs="Times New Roman"/>
          <w:sz w:val="22"/>
          <w:szCs w:val="22"/>
          <w:lang w:eastAsia="fr-FR"/>
        </w:rPr>
        <w:t>L’accès de l'école élémentaire est interdit aux parents - En dehors des sorties de classes, ils doivent signaler leur présence via le visiophone auprès des animateurs périscolaires.</w:t>
      </w:r>
    </w:p>
    <w:p w14:paraId="1721A0CD" w14:textId="77777777" w:rsidR="005D776C" w:rsidRPr="005D776C" w:rsidRDefault="005D776C" w:rsidP="005D776C">
      <w:pPr>
        <w:widowControl/>
        <w:numPr>
          <w:ilvl w:val="2"/>
          <w:numId w:val="27"/>
        </w:numPr>
        <w:suppressAutoHyphens w:val="0"/>
        <w:autoSpaceDE w:val="0"/>
        <w:ind w:left="1417" w:hanging="357"/>
        <w:jc w:val="both"/>
        <w:rPr>
          <w:rFonts w:ascii="Arial Narrow" w:hAnsi="Arial Narrow"/>
          <w:sz w:val="22"/>
          <w:szCs w:val="22"/>
        </w:rPr>
      </w:pPr>
      <w:r w:rsidRPr="005D776C">
        <w:rPr>
          <w:rFonts w:ascii="Arial Narrow" w:eastAsia="Times New Roman" w:hAnsi="Arial Narrow" w:cs="Times New Roman"/>
          <w:sz w:val="22"/>
          <w:szCs w:val="22"/>
          <w:lang w:eastAsia="fr-FR"/>
        </w:rPr>
        <w:t xml:space="preserve">En école maternelle, les parents, </w:t>
      </w:r>
      <w:r w:rsidRPr="005D776C">
        <w:rPr>
          <w:rFonts w:ascii="Arial Narrow" w:eastAsia="Times New Roman" w:hAnsi="Arial Narrow" w:cs="DIN-Regular"/>
          <w:sz w:val="22"/>
          <w:szCs w:val="22"/>
          <w:lang w:eastAsia="fr-FR" w:bidi="ar-SA"/>
        </w:rPr>
        <w:t xml:space="preserve">la personne responsable légale ou par toute personne nommément désignée   peuvent </w:t>
      </w:r>
      <w:r w:rsidRPr="005D776C">
        <w:rPr>
          <w:rFonts w:ascii="Arial Narrow" w:eastAsia="Times New Roman" w:hAnsi="Arial Narrow" w:cs="Times New Roman"/>
          <w:sz w:val="22"/>
          <w:szCs w:val="22"/>
          <w:lang w:eastAsia="fr-FR"/>
        </w:rPr>
        <w:t>récupérer le(s) enfant(s) après avoir signalé auprès des ATSEM leur présence au visiophone.</w:t>
      </w:r>
      <w:r w:rsidRPr="005D776C">
        <w:rPr>
          <w:rFonts w:ascii="Arial Narrow" w:eastAsia="Times New Roman" w:hAnsi="Arial Narrow" w:cs="DIN-Regular"/>
          <w:sz w:val="22"/>
          <w:szCs w:val="22"/>
          <w:lang w:eastAsia="fr-FR" w:bidi="ar-SA"/>
        </w:rPr>
        <w:t xml:space="preserve"> Sauf s’ils sont pris en charge en charge par le service de garderie.</w:t>
      </w:r>
    </w:p>
    <w:p w14:paraId="1721A0CE" w14:textId="77777777" w:rsidR="005D776C" w:rsidRPr="005D776C" w:rsidRDefault="005D776C" w:rsidP="005D776C">
      <w:pPr>
        <w:numPr>
          <w:ilvl w:val="1"/>
          <w:numId w:val="26"/>
        </w:numPr>
        <w:shd w:val="clear" w:color="auto" w:fill="FFFFFF"/>
        <w:ind w:left="1417" w:hanging="357"/>
        <w:jc w:val="both"/>
        <w:rPr>
          <w:rFonts w:ascii="Arial Narrow" w:hAnsi="Arial Narrow"/>
          <w:sz w:val="22"/>
          <w:szCs w:val="22"/>
        </w:rPr>
      </w:pPr>
      <w:r w:rsidRPr="005D776C">
        <w:rPr>
          <w:rFonts w:ascii="Arial Narrow" w:eastAsia="Times New Roman" w:hAnsi="Arial Narrow" w:cs="Times New Roman"/>
          <w:sz w:val="22"/>
          <w:szCs w:val="22"/>
          <w:lang w:eastAsia="fr-FR"/>
        </w:rPr>
        <w:t>En ALSH, l’accès est filtré via un visiophone, permettant ainsi aux parents de récupérer leur enfant dans l’enceinte de Bonniol.</w:t>
      </w:r>
    </w:p>
    <w:p w14:paraId="1721A0CF" w14:textId="77777777" w:rsidR="005D776C" w:rsidRPr="005D776C" w:rsidRDefault="005D776C" w:rsidP="005D776C">
      <w:pPr>
        <w:numPr>
          <w:ilvl w:val="1"/>
          <w:numId w:val="26"/>
        </w:numPr>
        <w:shd w:val="clear" w:color="auto" w:fill="FFFFFF"/>
        <w:ind w:left="1417" w:hanging="357"/>
        <w:jc w:val="both"/>
        <w:rPr>
          <w:rFonts w:ascii="Arial Narrow" w:hAnsi="Arial Narrow"/>
          <w:sz w:val="22"/>
          <w:szCs w:val="22"/>
        </w:rPr>
      </w:pPr>
      <w:r w:rsidRPr="005D776C">
        <w:rPr>
          <w:rFonts w:ascii="Arial Narrow" w:eastAsia="Times New Roman" w:hAnsi="Arial Narrow" w:cs="Times New Roman"/>
          <w:sz w:val="22"/>
          <w:szCs w:val="22"/>
          <w:lang w:eastAsia="fr-FR"/>
        </w:rPr>
        <w:t>Les portails de l’école et de l’ALSH Bonniol doivent être maintenus fermés.</w:t>
      </w:r>
    </w:p>
    <w:p w14:paraId="1721A0D0" w14:textId="77777777" w:rsidR="005D776C" w:rsidRPr="005D776C" w:rsidRDefault="005D776C" w:rsidP="00860F4E">
      <w:pPr>
        <w:tabs>
          <w:tab w:val="left" w:pos="9000"/>
        </w:tabs>
        <w:ind w:right="-828"/>
        <w:jc w:val="both"/>
        <w:rPr>
          <w:rFonts w:ascii="Arial Narrow" w:hAnsi="Arial Narrow" w:cs="Arial Narrow"/>
          <w:sz w:val="22"/>
          <w:szCs w:val="22"/>
        </w:rPr>
      </w:pPr>
    </w:p>
    <w:p w14:paraId="1721A0D1" w14:textId="77777777" w:rsidR="005D776C" w:rsidRDefault="005D776C" w:rsidP="003E2252">
      <w:pPr>
        <w:tabs>
          <w:tab w:val="left" w:pos="9000"/>
        </w:tabs>
        <w:jc w:val="both"/>
        <w:rPr>
          <w:rFonts w:ascii="Arial Narrow" w:hAnsi="Arial Narrow" w:cs="Arial Narrow"/>
          <w:bCs/>
          <w:sz w:val="22"/>
          <w:szCs w:val="22"/>
        </w:rPr>
      </w:pPr>
    </w:p>
    <w:p w14:paraId="1721A0D2" w14:textId="77777777" w:rsidR="005D776C" w:rsidRDefault="005D776C" w:rsidP="005D776C">
      <w:pPr>
        <w:tabs>
          <w:tab w:val="left" w:pos="9000"/>
        </w:tabs>
        <w:ind w:right="-828"/>
        <w:jc w:val="both"/>
        <w:rPr>
          <w:rFonts w:ascii="Arial Narrow" w:hAnsi="Arial Narrow" w:cs="Arial Narrow"/>
          <w:sz w:val="22"/>
          <w:szCs w:val="22"/>
        </w:rPr>
      </w:pPr>
      <w:r>
        <w:rPr>
          <w:rFonts w:ascii="Arial Narrow" w:hAnsi="Arial Narrow" w:cs="Arial Narrow"/>
          <w:b/>
          <w:bCs/>
          <w:sz w:val="22"/>
          <w:szCs w:val="22"/>
          <w:u w:val="single"/>
        </w:rPr>
        <w:t>ARTICLE 9 :</w:t>
      </w:r>
    </w:p>
    <w:p w14:paraId="1721A0D3" w14:textId="2BCC3C52" w:rsidR="00861C13" w:rsidRDefault="61C6D713">
      <w:pPr>
        <w:tabs>
          <w:tab w:val="left" w:pos="9000"/>
        </w:tabs>
        <w:jc w:val="both"/>
        <w:rPr>
          <w:rFonts w:ascii="Arial Narrow" w:hAnsi="Arial Narrow" w:cs="Arial Narrow"/>
          <w:sz w:val="22"/>
          <w:szCs w:val="22"/>
        </w:rPr>
      </w:pPr>
      <w:r w:rsidRPr="354DE3EB">
        <w:rPr>
          <w:rFonts w:ascii="Arial Narrow" w:hAnsi="Arial Narrow" w:cs="Arial Narrow"/>
          <w:sz w:val="22"/>
          <w:szCs w:val="22"/>
        </w:rPr>
        <w:t>Le présent arrêté sera publié et inséré au registre des arrê</w:t>
      </w:r>
      <w:r w:rsidR="43E3E19B" w:rsidRPr="354DE3EB">
        <w:rPr>
          <w:rFonts w:ascii="Arial Narrow" w:hAnsi="Arial Narrow" w:cs="Arial Narrow"/>
          <w:sz w:val="22"/>
          <w:szCs w:val="22"/>
        </w:rPr>
        <w:t>tés du Maire, affiché en Mairie ; et sera applicable à compter du 9 mai 2022</w:t>
      </w:r>
      <w:r w:rsidR="36FDC9E8" w:rsidRPr="354DE3EB">
        <w:rPr>
          <w:rFonts w:ascii="Arial Narrow" w:hAnsi="Arial Narrow" w:cs="Arial Narrow"/>
          <w:sz w:val="22"/>
          <w:szCs w:val="22"/>
        </w:rPr>
        <w:t>.</w:t>
      </w:r>
    </w:p>
    <w:p w14:paraId="0460906E" w14:textId="77777777" w:rsidR="0021332C" w:rsidRDefault="0021332C">
      <w:pPr>
        <w:tabs>
          <w:tab w:val="left" w:pos="9000"/>
        </w:tabs>
        <w:jc w:val="both"/>
        <w:rPr>
          <w:rFonts w:ascii="Arial Narrow" w:hAnsi="Arial Narrow" w:cs="Arial Narrow"/>
          <w:sz w:val="22"/>
          <w:szCs w:val="22"/>
        </w:rPr>
      </w:pPr>
    </w:p>
    <w:p w14:paraId="1721A0D4" w14:textId="77777777" w:rsidR="00D70256" w:rsidRDefault="00D70256">
      <w:pPr>
        <w:tabs>
          <w:tab w:val="left" w:pos="9000"/>
        </w:tabs>
        <w:jc w:val="both"/>
        <w:rPr>
          <w:rFonts w:ascii="Arial Narrow" w:hAnsi="Arial Narrow" w:cs="Arial Narrow"/>
          <w:sz w:val="22"/>
          <w:szCs w:val="22"/>
        </w:rPr>
      </w:pPr>
    </w:p>
    <w:p w14:paraId="1721A0D5" w14:textId="77777777" w:rsidR="00861C13" w:rsidRDefault="00442483">
      <w:pPr>
        <w:tabs>
          <w:tab w:val="left" w:pos="9000"/>
        </w:tabs>
        <w:ind w:right="-828"/>
        <w:jc w:val="both"/>
        <w:rPr>
          <w:rFonts w:ascii="Arial Narrow" w:hAnsi="Arial Narrow" w:cs="Arial Narrow"/>
          <w:b/>
          <w:bCs/>
          <w:sz w:val="22"/>
          <w:szCs w:val="22"/>
          <w:u w:val="single"/>
        </w:rPr>
      </w:pPr>
      <w:r>
        <w:rPr>
          <w:rFonts w:ascii="Arial Narrow" w:hAnsi="Arial Narrow" w:cs="Arial Narrow"/>
          <w:b/>
          <w:bCs/>
          <w:sz w:val="22"/>
          <w:szCs w:val="22"/>
          <w:u w:val="single"/>
        </w:rPr>
        <w:t>ARTICLE 10</w:t>
      </w:r>
      <w:r w:rsidR="00861C13">
        <w:rPr>
          <w:rFonts w:ascii="Arial Narrow" w:hAnsi="Arial Narrow" w:cs="Arial Narrow"/>
          <w:b/>
          <w:bCs/>
          <w:sz w:val="22"/>
          <w:szCs w:val="22"/>
          <w:u w:val="single"/>
        </w:rPr>
        <w:t> :</w:t>
      </w:r>
    </w:p>
    <w:p w14:paraId="1721A0D6" w14:textId="42928F57" w:rsidR="00861C13" w:rsidRDefault="61C6D713">
      <w:pPr>
        <w:jc w:val="both"/>
        <w:rPr>
          <w:rFonts w:ascii="Arial Narrow" w:hAnsi="Arial Narrow" w:cs="Arial Narrow"/>
          <w:sz w:val="22"/>
          <w:szCs w:val="22"/>
        </w:rPr>
      </w:pPr>
      <w:r w:rsidRPr="354DE3EB">
        <w:rPr>
          <w:rFonts w:ascii="Arial Narrow" w:hAnsi="Arial Narrow" w:cs="Arial Narrow"/>
          <w:sz w:val="22"/>
          <w:szCs w:val="22"/>
        </w:rPr>
        <w:t>Conformément à l'article R.421-5 du code de justice administrative le présent arrêté peut-être contesté dans un délai de deux mois devant le Tribunal Administratif.</w:t>
      </w:r>
    </w:p>
    <w:p w14:paraId="1721A0D7" w14:textId="77777777" w:rsidR="004B55CB" w:rsidRDefault="004B55CB">
      <w:pPr>
        <w:jc w:val="both"/>
        <w:rPr>
          <w:rFonts w:ascii="Arial Narrow" w:hAnsi="Arial Narrow" w:cs="Arial Narrow"/>
          <w:b/>
          <w:bCs/>
          <w:sz w:val="22"/>
          <w:szCs w:val="22"/>
          <w:u w:val="single"/>
        </w:rPr>
      </w:pPr>
    </w:p>
    <w:p w14:paraId="1721A0D8" w14:textId="77777777" w:rsidR="00627495" w:rsidRDefault="00627495">
      <w:pPr>
        <w:tabs>
          <w:tab w:val="left" w:pos="9000"/>
        </w:tabs>
        <w:ind w:right="-828"/>
        <w:jc w:val="both"/>
        <w:rPr>
          <w:rFonts w:ascii="Arial Narrow" w:hAnsi="Arial Narrow" w:cs="Arial Narrow"/>
          <w:b/>
          <w:bCs/>
          <w:sz w:val="22"/>
          <w:szCs w:val="22"/>
          <w:u w:val="single"/>
        </w:rPr>
      </w:pPr>
    </w:p>
    <w:p w14:paraId="1721A0D9" w14:textId="77777777" w:rsidR="00861C13" w:rsidRDefault="00442483">
      <w:pPr>
        <w:tabs>
          <w:tab w:val="left" w:pos="9000"/>
        </w:tabs>
        <w:ind w:right="-828"/>
        <w:jc w:val="both"/>
        <w:rPr>
          <w:rFonts w:ascii="Arial Narrow" w:hAnsi="Arial Narrow" w:cs="Arial Narrow"/>
          <w:sz w:val="22"/>
          <w:szCs w:val="22"/>
        </w:rPr>
      </w:pPr>
      <w:r>
        <w:rPr>
          <w:rFonts w:ascii="Arial Narrow" w:hAnsi="Arial Narrow" w:cs="Arial Narrow"/>
          <w:b/>
          <w:bCs/>
          <w:sz w:val="22"/>
          <w:szCs w:val="22"/>
          <w:u w:val="single"/>
        </w:rPr>
        <w:t>ARTICLE 11</w:t>
      </w:r>
      <w:r w:rsidR="00861C13">
        <w:rPr>
          <w:rFonts w:ascii="Arial Narrow" w:hAnsi="Arial Narrow" w:cs="Arial Narrow"/>
          <w:b/>
          <w:bCs/>
          <w:sz w:val="22"/>
          <w:szCs w:val="22"/>
          <w:u w:val="single"/>
        </w:rPr>
        <w:t> :</w:t>
      </w:r>
    </w:p>
    <w:p w14:paraId="1721A0DA" w14:textId="31189083" w:rsidR="00861C13" w:rsidRDefault="5BF1A4C5">
      <w:pPr>
        <w:tabs>
          <w:tab w:val="left" w:pos="9000"/>
        </w:tabs>
        <w:jc w:val="both"/>
        <w:rPr>
          <w:rFonts w:ascii="Arial Narrow" w:hAnsi="Arial Narrow" w:cs="Arial Narrow"/>
          <w:sz w:val="22"/>
          <w:szCs w:val="22"/>
        </w:rPr>
      </w:pPr>
      <w:r w:rsidRPr="354DE3EB">
        <w:rPr>
          <w:rFonts w:ascii="Arial Narrow" w:hAnsi="Arial Narrow" w:cs="Arial Narrow"/>
          <w:sz w:val="22"/>
          <w:szCs w:val="22"/>
        </w:rPr>
        <w:t>Monsieur le Directeur Général</w:t>
      </w:r>
      <w:r w:rsidR="61C6D713" w:rsidRPr="354DE3EB">
        <w:rPr>
          <w:rFonts w:ascii="Arial Narrow" w:hAnsi="Arial Narrow" w:cs="Arial Narrow"/>
          <w:sz w:val="22"/>
          <w:szCs w:val="22"/>
        </w:rPr>
        <w:t xml:space="preserve"> Services municipaux, </w:t>
      </w:r>
      <w:r w:rsidR="3DD3228E" w:rsidRPr="354DE3EB">
        <w:rPr>
          <w:rFonts w:ascii="Arial Narrow" w:hAnsi="Arial Narrow" w:cs="Arial Narrow"/>
          <w:sz w:val="22"/>
          <w:szCs w:val="22"/>
        </w:rPr>
        <w:t>Madame la Directrice du Service Éducation / Jeunesse</w:t>
      </w:r>
      <w:r w:rsidR="77404F08" w:rsidRPr="354DE3EB">
        <w:rPr>
          <w:rFonts w:ascii="Arial Narrow" w:hAnsi="Arial Narrow" w:cs="Arial Narrow"/>
          <w:sz w:val="22"/>
          <w:szCs w:val="22"/>
        </w:rPr>
        <w:t xml:space="preserve">, </w:t>
      </w:r>
      <w:r w:rsidR="61C6D713" w:rsidRPr="354DE3EB">
        <w:rPr>
          <w:rFonts w:ascii="Arial Narrow" w:hAnsi="Arial Narrow" w:cs="Arial Narrow"/>
          <w:sz w:val="22"/>
          <w:szCs w:val="22"/>
        </w:rPr>
        <w:t>sont chargés, chacun</w:t>
      </w:r>
      <w:r w:rsidR="4C2232F7" w:rsidRPr="354DE3EB">
        <w:rPr>
          <w:rFonts w:ascii="Arial Narrow" w:hAnsi="Arial Narrow" w:cs="Arial Narrow"/>
          <w:sz w:val="22"/>
          <w:szCs w:val="22"/>
        </w:rPr>
        <w:t xml:space="preserve"> </w:t>
      </w:r>
      <w:r w:rsidR="61C6D713" w:rsidRPr="354DE3EB">
        <w:rPr>
          <w:rFonts w:ascii="Arial Narrow" w:hAnsi="Arial Narrow" w:cs="Arial Narrow"/>
          <w:sz w:val="22"/>
          <w:szCs w:val="22"/>
        </w:rPr>
        <w:t>en ce qui le concerne, de l’exécution du présent arrêté, qui sera transmis à chaque Directeur d’établissement scolaire concerné.</w:t>
      </w:r>
    </w:p>
    <w:p w14:paraId="1721A0DB" w14:textId="77777777" w:rsidR="00627495" w:rsidRDefault="00627495">
      <w:pPr>
        <w:tabs>
          <w:tab w:val="left" w:pos="9000"/>
        </w:tabs>
        <w:jc w:val="both"/>
        <w:rPr>
          <w:rFonts w:ascii="Arial Narrow" w:hAnsi="Arial Narrow" w:cs="Arial Narrow"/>
          <w:sz w:val="22"/>
          <w:szCs w:val="22"/>
        </w:rPr>
      </w:pPr>
    </w:p>
    <w:p w14:paraId="1721A0DC" w14:textId="77777777" w:rsidR="00627495" w:rsidRDefault="00627495">
      <w:pPr>
        <w:tabs>
          <w:tab w:val="left" w:pos="9000"/>
        </w:tabs>
        <w:jc w:val="both"/>
        <w:rPr>
          <w:rFonts w:ascii="Arial Narrow" w:hAnsi="Arial Narrow" w:cs="Arial Narrow"/>
          <w:sz w:val="22"/>
          <w:szCs w:val="22"/>
        </w:rPr>
      </w:pPr>
    </w:p>
    <w:p w14:paraId="341AECBC" w14:textId="77777777" w:rsidR="0021332C" w:rsidRDefault="0021332C">
      <w:pPr>
        <w:tabs>
          <w:tab w:val="left" w:pos="9000"/>
        </w:tabs>
        <w:jc w:val="both"/>
      </w:pPr>
    </w:p>
    <w:p w14:paraId="6C313669" w14:textId="77777777" w:rsidR="0021332C" w:rsidRDefault="0021332C">
      <w:pPr>
        <w:tabs>
          <w:tab w:val="left" w:pos="9000"/>
        </w:tabs>
        <w:jc w:val="both"/>
      </w:pPr>
    </w:p>
    <w:p w14:paraId="49D43B6D" w14:textId="77777777" w:rsidR="0021332C" w:rsidRDefault="0021332C">
      <w:pPr>
        <w:tabs>
          <w:tab w:val="left" w:pos="9000"/>
        </w:tabs>
        <w:jc w:val="both"/>
      </w:pPr>
    </w:p>
    <w:p w14:paraId="76DD151B" w14:textId="77777777" w:rsidR="0021332C" w:rsidRDefault="0021332C">
      <w:pPr>
        <w:tabs>
          <w:tab w:val="left" w:pos="9000"/>
        </w:tabs>
        <w:jc w:val="both"/>
      </w:pPr>
    </w:p>
    <w:p w14:paraId="1721A0DE" w14:textId="66982F51" w:rsidR="00861C13" w:rsidRDefault="00861C13">
      <w:pPr>
        <w:tabs>
          <w:tab w:val="left" w:pos="9000"/>
        </w:tabs>
        <w:jc w:val="both"/>
        <w:rPr>
          <w:rFonts w:ascii="Arial Narrow" w:hAnsi="Arial Narrow" w:cs="Arial Narrow"/>
        </w:rPr>
      </w:pPr>
      <w:r w:rsidRPr="6DC0F733">
        <w:rPr>
          <w:rFonts w:ascii="Arial Narrow" w:hAnsi="Arial Narrow" w:cs="Arial Narrow"/>
        </w:rPr>
        <w:lastRenderedPageBreak/>
        <w:t xml:space="preserve">Fait à Millau, </w:t>
      </w:r>
      <w:r w:rsidR="00645659" w:rsidRPr="6DC0F733">
        <w:rPr>
          <w:rFonts w:ascii="Arial Narrow" w:hAnsi="Arial Narrow" w:cs="Arial Narrow"/>
        </w:rPr>
        <w:t>le</w:t>
      </w:r>
      <w:r w:rsidR="003970E1" w:rsidRPr="6DC0F733">
        <w:rPr>
          <w:rFonts w:ascii="Arial Narrow" w:hAnsi="Arial Narrow" w:cs="Arial Narrow"/>
        </w:rPr>
        <w:t xml:space="preserve"> </w:t>
      </w:r>
      <w:r w:rsidR="00044242">
        <w:rPr>
          <w:rFonts w:ascii="Arial Narrow" w:hAnsi="Arial Narrow" w:cs="Arial Narrow"/>
        </w:rPr>
        <w:t>2</w:t>
      </w:r>
      <w:r w:rsidR="00011A96">
        <w:rPr>
          <w:rFonts w:ascii="Arial Narrow" w:hAnsi="Arial Narrow" w:cs="Arial Narrow"/>
        </w:rPr>
        <w:t>5</w:t>
      </w:r>
      <w:r w:rsidR="00044242">
        <w:rPr>
          <w:rFonts w:ascii="Arial Narrow" w:hAnsi="Arial Narrow" w:cs="Arial Narrow"/>
        </w:rPr>
        <w:t xml:space="preserve"> mai</w:t>
      </w:r>
      <w:r w:rsidR="00E43A9B" w:rsidRPr="6DC0F733">
        <w:rPr>
          <w:rFonts w:ascii="Arial Narrow" w:hAnsi="Arial Narrow" w:cs="Arial Narrow"/>
        </w:rPr>
        <w:t xml:space="preserve"> 202</w:t>
      </w:r>
      <w:r w:rsidR="0021332C">
        <w:rPr>
          <w:rFonts w:ascii="Arial Narrow" w:hAnsi="Arial Narrow" w:cs="Arial Narrow"/>
        </w:rPr>
        <w:t>3</w:t>
      </w:r>
    </w:p>
    <w:p w14:paraId="1721A0DF" w14:textId="77777777" w:rsidR="00861C13" w:rsidRDefault="00861C13">
      <w:pPr>
        <w:tabs>
          <w:tab w:val="left" w:pos="9000"/>
        </w:tabs>
        <w:jc w:val="both"/>
        <w:rPr>
          <w:rFonts w:ascii="Arial Narrow" w:hAnsi="Arial Narrow" w:cs="Arial Narrow"/>
        </w:rPr>
      </w:pPr>
    </w:p>
    <w:p w14:paraId="1721A0E0" w14:textId="77777777" w:rsidR="006A3052" w:rsidRDefault="006A3052">
      <w:pPr>
        <w:tabs>
          <w:tab w:val="left" w:pos="9000"/>
        </w:tabs>
        <w:jc w:val="both"/>
        <w:rPr>
          <w:rFonts w:ascii="Arial Narrow" w:hAnsi="Arial Narrow" w:cs="Arial Narrow"/>
        </w:rPr>
      </w:pPr>
    </w:p>
    <w:p w14:paraId="1721A0E1" w14:textId="77777777" w:rsidR="006A3052" w:rsidRDefault="006A3052">
      <w:pPr>
        <w:tabs>
          <w:tab w:val="left" w:pos="9000"/>
        </w:tabs>
        <w:jc w:val="both"/>
        <w:rPr>
          <w:rFonts w:ascii="Arial Narrow" w:hAnsi="Arial Narrow" w:cs="Arial Narrow"/>
        </w:rPr>
      </w:pPr>
    </w:p>
    <w:p w14:paraId="1721A0E2" w14:textId="77777777" w:rsidR="00F844E0" w:rsidRDefault="00F844E0">
      <w:pPr>
        <w:tabs>
          <w:tab w:val="left" w:pos="9000"/>
        </w:tabs>
        <w:jc w:val="both"/>
        <w:rPr>
          <w:rFonts w:ascii="Arial Narrow" w:hAnsi="Arial Narrow" w:cs="Arial Narrow"/>
        </w:rPr>
      </w:pPr>
    </w:p>
    <w:p w14:paraId="1721A0E3" w14:textId="77777777" w:rsidR="00861C13" w:rsidRDefault="00694E4D">
      <w:pPr>
        <w:jc w:val="center"/>
        <w:rPr>
          <w:rFonts w:ascii="Arial Narrow" w:hAnsi="Arial Narrow" w:cs="Arial Narrow"/>
          <w:b/>
          <w:bCs/>
        </w:rPr>
      </w:pPr>
      <w:r w:rsidRPr="00442483">
        <w:rPr>
          <w:rFonts w:ascii="Arial Narrow" w:hAnsi="Arial Narrow" w:cs="Arial Narrow"/>
          <w:b/>
          <w:bCs/>
        </w:rPr>
        <w:t>La</w:t>
      </w:r>
      <w:r w:rsidR="00861C13" w:rsidRPr="00442483">
        <w:rPr>
          <w:rFonts w:ascii="Arial Narrow" w:hAnsi="Arial Narrow" w:cs="Arial Narrow"/>
          <w:b/>
          <w:bCs/>
        </w:rPr>
        <w:t xml:space="preserve"> Maire</w:t>
      </w:r>
    </w:p>
    <w:p w14:paraId="1721A0E4" w14:textId="77777777" w:rsidR="00442483" w:rsidRDefault="00442483">
      <w:pPr>
        <w:jc w:val="center"/>
        <w:rPr>
          <w:rFonts w:ascii="Arial Narrow" w:hAnsi="Arial Narrow" w:cs="Arial Narrow"/>
          <w:b/>
          <w:bCs/>
        </w:rPr>
      </w:pPr>
    </w:p>
    <w:p w14:paraId="1721A0E5" w14:textId="77777777" w:rsidR="006A3052" w:rsidRDefault="006A3052">
      <w:pPr>
        <w:jc w:val="center"/>
        <w:rPr>
          <w:rFonts w:ascii="Arial Narrow" w:hAnsi="Arial Narrow" w:cs="Arial Narrow"/>
          <w:b/>
          <w:bCs/>
        </w:rPr>
      </w:pPr>
    </w:p>
    <w:p w14:paraId="1721A0E6" w14:textId="77777777" w:rsidR="006A3052" w:rsidRDefault="006A3052">
      <w:pPr>
        <w:jc w:val="center"/>
        <w:rPr>
          <w:rFonts w:ascii="Arial Narrow" w:hAnsi="Arial Narrow" w:cs="Arial Narrow"/>
          <w:b/>
          <w:bCs/>
        </w:rPr>
      </w:pPr>
    </w:p>
    <w:p w14:paraId="1721A0E7" w14:textId="77777777" w:rsidR="006A3052" w:rsidRPr="00442483" w:rsidRDefault="006A3052">
      <w:pPr>
        <w:jc w:val="center"/>
        <w:rPr>
          <w:rFonts w:ascii="Arial Narrow" w:hAnsi="Arial Narrow" w:cs="Arial Narrow"/>
          <w:b/>
          <w:bCs/>
        </w:rPr>
      </w:pPr>
    </w:p>
    <w:p w14:paraId="1721A0E8" w14:textId="77777777" w:rsidR="00861C13" w:rsidRPr="00442483" w:rsidRDefault="00694E4D">
      <w:pPr>
        <w:jc w:val="center"/>
        <w:rPr>
          <w:rFonts w:ascii="Arial Narrow" w:hAnsi="Arial Narrow" w:cs="Arial Narrow"/>
          <w:b/>
          <w:bCs/>
        </w:rPr>
      </w:pPr>
      <w:r w:rsidRPr="00442483">
        <w:rPr>
          <w:rFonts w:ascii="Arial Narrow" w:hAnsi="Arial Narrow" w:cs="Arial Narrow"/>
          <w:b/>
          <w:bCs/>
        </w:rPr>
        <w:t>Emmanuelle GAZEL</w:t>
      </w:r>
    </w:p>
    <w:p w14:paraId="1721A0E9" w14:textId="77777777" w:rsidR="00694E4D" w:rsidRPr="00442483" w:rsidRDefault="003D26D5">
      <w:pPr>
        <w:jc w:val="center"/>
        <w:rPr>
          <w:rFonts w:ascii="Arial Narrow" w:hAnsi="Arial Narrow" w:cs="Arial Narrow"/>
          <w:b/>
          <w:bCs/>
        </w:rPr>
      </w:pPr>
      <w:r>
        <w:rPr>
          <w:rFonts w:ascii="Arial Narrow" w:hAnsi="Arial Narrow" w:cs="Arial Narrow"/>
          <w:b/>
          <w:bCs/>
        </w:rPr>
        <w:t>Conseillère</w:t>
      </w:r>
      <w:r w:rsidR="003970E1">
        <w:rPr>
          <w:rFonts w:ascii="Arial Narrow" w:hAnsi="Arial Narrow" w:cs="Arial Narrow"/>
          <w:b/>
          <w:bCs/>
        </w:rPr>
        <w:t xml:space="preserve"> Régionale</w:t>
      </w:r>
      <w:r>
        <w:rPr>
          <w:rFonts w:ascii="Arial Narrow" w:hAnsi="Arial Narrow" w:cs="Arial Narrow"/>
          <w:b/>
          <w:bCs/>
        </w:rPr>
        <w:t xml:space="preserve"> </w:t>
      </w:r>
      <w:r w:rsidR="00694E4D" w:rsidRPr="00442483">
        <w:rPr>
          <w:rFonts w:ascii="Arial Narrow" w:hAnsi="Arial Narrow" w:cs="Arial Narrow"/>
          <w:b/>
          <w:bCs/>
        </w:rPr>
        <w:t>de la Région Occitanie Pyrénées-Méditerranée</w:t>
      </w:r>
    </w:p>
    <w:p w14:paraId="1721A0EA" w14:textId="77777777" w:rsidR="00861C13" w:rsidRPr="00442483" w:rsidRDefault="00861C13">
      <w:pPr>
        <w:rPr>
          <w:b/>
        </w:rPr>
      </w:pPr>
    </w:p>
    <w:sectPr w:rsidR="00861C13" w:rsidRPr="00442483" w:rsidSect="00C02DAA">
      <w:pgSz w:w="11906" w:h="16838"/>
      <w:pgMar w:top="1134" w:right="1066" w:bottom="1695" w:left="1089"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6BB4F" w14:textId="77777777" w:rsidR="00B26E64" w:rsidRDefault="00B26E64">
      <w:r>
        <w:separator/>
      </w:r>
    </w:p>
  </w:endnote>
  <w:endnote w:type="continuationSeparator" w:id="0">
    <w:p w14:paraId="03DEE9B8" w14:textId="77777777" w:rsidR="00B26E64" w:rsidRDefault="00B2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ova Cond">
    <w:altName w:val="DejaVu Sans Condensed"/>
    <w:charset w:val="00"/>
    <w:family w:val="swiss"/>
    <w:pitch w:val="variable"/>
    <w:sig w:usb0="00000001" w:usb1="00000002" w:usb2="00000000" w:usb3="00000000" w:csb0="0000019F" w:csb1="00000000"/>
  </w:font>
  <w:font w:name="Liberation Serif">
    <w:altName w:val="Times New Roman"/>
    <w:charset w:val="00"/>
    <w:family w:val="roman"/>
    <w:pitch w:val="variable"/>
    <w:sig w:usb0="E0000AFF" w:usb1="500078FF" w:usb2="00000021" w:usb3="00000000" w:csb0="000001BF"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Nova Cond Light">
    <w:altName w:val="Corbel Light"/>
    <w:charset w:val="00"/>
    <w:family w:val="swiss"/>
    <w:pitch w:val="variable"/>
    <w:sig w:usb0="2000028F" w:usb1="00000002" w:usb2="00000000" w:usb3="00000000" w:csb0="0000019F" w:csb1="00000000"/>
  </w:font>
  <w:font w:name="Arial Nova">
    <w:altName w:val="Arial"/>
    <w:charset w:val="00"/>
    <w:family w:val="swiss"/>
    <w:pitch w:val="variable"/>
    <w:sig w:usb0="00000001" w:usb1="00000002" w:usb2="00000000" w:usb3="00000000" w:csb0="0000019F" w:csb1="00000000"/>
  </w:font>
  <w:font w:name="DIN-Regular">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0FF89" w14:textId="77777777" w:rsidR="00B26E64" w:rsidRDefault="00B26E64">
      <w:r>
        <w:separator/>
      </w:r>
    </w:p>
  </w:footnote>
  <w:footnote w:type="continuationSeparator" w:id="0">
    <w:p w14:paraId="5CA420A7" w14:textId="77777777" w:rsidR="00B26E64" w:rsidRDefault="00B26E64">
      <w:r>
        <w:continuationSeparator/>
      </w:r>
    </w:p>
  </w:footnote>
</w:footnotes>
</file>

<file path=word/intelligence.xml><?xml version="1.0" encoding="utf-8"?>
<int:Intelligence xmlns:int="http://schemas.microsoft.com/office/intelligence/2019/intelligence">
  <int:IntelligenceSettings/>
  <int:Manifest>
    <int:ParagraphRange paragraphId="388079830" textId="1116901207" start="95" length="8" invalidationStart="95" invalidationLength="8" id="u5AHS7h2"/>
  </int:Manifest>
  <int:Observations>
    <int:Content id="u5AHS7h2">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Arial"/>
        <w:b/>
        <w:bCs/>
        <w:sz w:val="22"/>
        <w:szCs w:val="22"/>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Arial"/>
        <w:b/>
        <w:bCs/>
        <w:sz w:val="22"/>
        <w:szCs w:val="22"/>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Arial"/>
        <w:b/>
        <w:bCs/>
        <w:sz w:val="22"/>
        <w:szCs w:val="22"/>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1" w15:restartNumberingAfterBreak="0">
    <w:nsid w:val="00000006"/>
    <w:multiLevelType w:val="singleLevel"/>
    <w:tmpl w:val="00000006"/>
    <w:name w:val="WW8Num9"/>
    <w:lvl w:ilvl="0">
      <w:start w:val="1"/>
      <w:numFmt w:val="decimal"/>
      <w:lvlText w:val="%1-"/>
      <w:lvlJc w:val="left"/>
      <w:pPr>
        <w:tabs>
          <w:tab w:val="num" w:pos="0"/>
        </w:tabs>
        <w:ind w:left="720" w:hanging="360"/>
      </w:pPr>
      <w:rPr>
        <w:rFonts w:eastAsia="Times New Roman" w:hint="default"/>
        <w:lang w:eastAsia="fr-FR" w:bidi="ar-SA"/>
      </w:rPr>
    </w:lvl>
  </w:abstractNum>
  <w:abstractNum w:abstractNumId="2" w15:restartNumberingAfterBreak="0">
    <w:nsid w:val="00000008"/>
    <w:multiLevelType w:val="singleLevel"/>
    <w:tmpl w:val="00000008"/>
    <w:name w:val="WW8Num14"/>
    <w:lvl w:ilvl="0">
      <w:start w:val="1"/>
      <w:numFmt w:val="bullet"/>
      <w:lvlText w:val=""/>
      <w:lvlJc w:val="left"/>
      <w:pPr>
        <w:tabs>
          <w:tab w:val="num" w:pos="0"/>
        </w:tabs>
        <w:ind w:left="720" w:hanging="360"/>
      </w:pPr>
      <w:rPr>
        <w:rFonts w:ascii="Wingdings" w:hAnsi="Wingdings" w:cs="Wingdings" w:hint="default"/>
        <w:color w:val="auto"/>
        <w:sz w:val="26"/>
        <w:szCs w:val="26"/>
        <w:lang w:eastAsia="fr-FR" w:bidi="ar-SA"/>
      </w:rPr>
    </w:lvl>
  </w:abstractNum>
  <w:abstractNum w:abstractNumId="3" w15:restartNumberingAfterBreak="0">
    <w:nsid w:val="0000000B"/>
    <w:multiLevelType w:val="singleLevel"/>
    <w:tmpl w:val="0000000B"/>
    <w:name w:val="WW8Num19"/>
    <w:lvl w:ilvl="0">
      <w:start w:val="1"/>
      <w:numFmt w:val="decimal"/>
      <w:lvlText w:val="(%1)"/>
      <w:lvlJc w:val="left"/>
      <w:pPr>
        <w:tabs>
          <w:tab w:val="num" w:pos="0"/>
        </w:tabs>
        <w:ind w:left="720" w:hanging="360"/>
      </w:pPr>
      <w:rPr>
        <w:rFonts w:hint="default"/>
      </w:rPr>
    </w:lvl>
  </w:abstractNum>
  <w:abstractNum w:abstractNumId="4" w15:restartNumberingAfterBreak="0">
    <w:nsid w:val="0000000C"/>
    <w:multiLevelType w:val="singleLevel"/>
    <w:tmpl w:val="0000000C"/>
    <w:name w:val="WW8Num21"/>
    <w:lvl w:ilvl="0">
      <w:start w:val="1"/>
      <w:numFmt w:val="bullet"/>
      <w:lvlText w:val=""/>
      <w:lvlJc w:val="left"/>
      <w:pPr>
        <w:tabs>
          <w:tab w:val="num" w:pos="0"/>
        </w:tabs>
        <w:ind w:left="720" w:hanging="360"/>
      </w:pPr>
      <w:rPr>
        <w:rFonts w:ascii="Wingdings" w:hAnsi="Wingdings" w:cs="Wingdings" w:hint="default"/>
        <w:color w:val="auto"/>
        <w:sz w:val="26"/>
        <w:szCs w:val="26"/>
        <w:lang w:eastAsia="fr-FR" w:bidi="ar-SA"/>
      </w:rPr>
    </w:lvl>
  </w:abstractNum>
  <w:abstractNum w:abstractNumId="5" w15:restartNumberingAfterBreak="0">
    <w:nsid w:val="0000000D"/>
    <w:multiLevelType w:val="multilevel"/>
    <w:tmpl w:val="0000000D"/>
    <w:name w:val="WW8Num22"/>
    <w:lvl w:ilvl="0">
      <w:start w:val="1"/>
      <w:numFmt w:val="bullet"/>
      <w:lvlText w:val="-"/>
      <w:lvlJc w:val="left"/>
      <w:pPr>
        <w:tabs>
          <w:tab w:val="num" w:pos="720"/>
        </w:tabs>
        <w:ind w:left="720" w:hanging="360"/>
      </w:pPr>
      <w:rPr>
        <w:rFonts w:ascii="Arial Narrow" w:hAnsi="Arial Narrow" w:cs="Arial" w:hint="default"/>
        <w:color w:val="auto"/>
        <w:sz w:val="22"/>
        <w:szCs w:val="22"/>
      </w:rPr>
    </w:lvl>
    <w:lvl w:ilvl="1">
      <w:start w:val="1"/>
      <w:numFmt w:val="bullet"/>
      <w:lvlText w:val=""/>
      <w:lvlJc w:val="left"/>
      <w:pPr>
        <w:tabs>
          <w:tab w:val="num" w:pos="1080"/>
        </w:tabs>
        <w:ind w:left="1080" w:hanging="360"/>
      </w:pPr>
      <w:rPr>
        <w:rFonts w:ascii="Symbol" w:hAnsi="Symbol" w:cs="Arial"/>
        <w:color w:val="auto"/>
        <w:sz w:val="22"/>
        <w:szCs w:val="22"/>
      </w:rPr>
    </w:lvl>
    <w:lvl w:ilvl="2">
      <w:start w:val="1"/>
      <w:numFmt w:val="bullet"/>
      <w:lvlText w:val=""/>
      <w:lvlJc w:val="left"/>
      <w:pPr>
        <w:tabs>
          <w:tab w:val="num" w:pos="1440"/>
        </w:tabs>
        <w:ind w:left="1440" w:hanging="360"/>
      </w:pPr>
      <w:rPr>
        <w:rFonts w:ascii="Symbol" w:hAnsi="Symbol" w:cs="Arial"/>
        <w:color w:val="auto"/>
        <w:sz w:val="22"/>
        <w:szCs w:val="22"/>
      </w:rPr>
    </w:lvl>
    <w:lvl w:ilvl="3">
      <w:start w:val="1"/>
      <w:numFmt w:val="bullet"/>
      <w:lvlText w:val=""/>
      <w:lvlJc w:val="left"/>
      <w:pPr>
        <w:tabs>
          <w:tab w:val="num" w:pos="1800"/>
        </w:tabs>
        <w:ind w:left="1800" w:hanging="360"/>
      </w:pPr>
      <w:rPr>
        <w:rFonts w:ascii="Symbol" w:hAnsi="Symbol" w:cs="Arial"/>
        <w:color w:val="auto"/>
        <w:sz w:val="22"/>
        <w:szCs w:val="22"/>
      </w:rPr>
    </w:lvl>
    <w:lvl w:ilvl="4">
      <w:start w:val="1"/>
      <w:numFmt w:val="bullet"/>
      <w:lvlText w:val=""/>
      <w:lvlJc w:val="left"/>
      <w:pPr>
        <w:tabs>
          <w:tab w:val="num" w:pos="2160"/>
        </w:tabs>
        <w:ind w:left="2160" w:hanging="360"/>
      </w:pPr>
      <w:rPr>
        <w:rFonts w:ascii="Symbol" w:hAnsi="Symbol" w:cs="Arial"/>
        <w:color w:val="auto"/>
        <w:sz w:val="22"/>
        <w:szCs w:val="22"/>
      </w:rPr>
    </w:lvl>
    <w:lvl w:ilvl="5">
      <w:start w:val="1"/>
      <w:numFmt w:val="bullet"/>
      <w:lvlText w:val=""/>
      <w:lvlJc w:val="left"/>
      <w:pPr>
        <w:tabs>
          <w:tab w:val="num" w:pos="2520"/>
        </w:tabs>
        <w:ind w:left="2520" w:hanging="360"/>
      </w:pPr>
      <w:rPr>
        <w:rFonts w:ascii="Symbol" w:hAnsi="Symbol" w:cs="Arial"/>
        <w:color w:val="auto"/>
        <w:sz w:val="22"/>
        <w:szCs w:val="22"/>
      </w:rPr>
    </w:lvl>
    <w:lvl w:ilvl="6">
      <w:start w:val="1"/>
      <w:numFmt w:val="bullet"/>
      <w:lvlText w:val=""/>
      <w:lvlJc w:val="left"/>
      <w:pPr>
        <w:tabs>
          <w:tab w:val="num" w:pos="2880"/>
        </w:tabs>
        <w:ind w:left="2880" w:hanging="360"/>
      </w:pPr>
      <w:rPr>
        <w:rFonts w:ascii="Symbol" w:hAnsi="Symbol" w:cs="Arial"/>
        <w:color w:val="auto"/>
        <w:sz w:val="22"/>
        <w:szCs w:val="22"/>
      </w:rPr>
    </w:lvl>
    <w:lvl w:ilvl="7">
      <w:start w:val="1"/>
      <w:numFmt w:val="bullet"/>
      <w:lvlText w:val=""/>
      <w:lvlJc w:val="left"/>
      <w:pPr>
        <w:tabs>
          <w:tab w:val="num" w:pos="3240"/>
        </w:tabs>
        <w:ind w:left="3240" w:hanging="360"/>
      </w:pPr>
      <w:rPr>
        <w:rFonts w:ascii="Symbol" w:hAnsi="Symbol" w:cs="Arial"/>
        <w:color w:val="auto"/>
        <w:sz w:val="22"/>
        <w:szCs w:val="22"/>
      </w:rPr>
    </w:lvl>
    <w:lvl w:ilvl="8">
      <w:start w:val="1"/>
      <w:numFmt w:val="bullet"/>
      <w:lvlText w:val=""/>
      <w:lvlJc w:val="left"/>
      <w:pPr>
        <w:tabs>
          <w:tab w:val="num" w:pos="3600"/>
        </w:tabs>
        <w:ind w:left="3600" w:hanging="360"/>
      </w:pPr>
      <w:rPr>
        <w:rFonts w:ascii="Symbol" w:hAnsi="Symbol" w:cs="Arial"/>
        <w:color w:val="auto"/>
        <w:sz w:val="22"/>
        <w:szCs w:val="22"/>
      </w:rPr>
    </w:lvl>
  </w:abstractNum>
  <w:abstractNum w:abstractNumId="6" w15:restartNumberingAfterBreak="0">
    <w:nsid w:val="0000000F"/>
    <w:multiLevelType w:val="singleLevel"/>
    <w:tmpl w:val="0000000F"/>
    <w:name w:val="WW8Num24"/>
    <w:lvl w:ilvl="0">
      <w:start w:val="1"/>
      <w:numFmt w:val="bullet"/>
      <w:lvlText w:val=""/>
      <w:lvlJc w:val="left"/>
      <w:pPr>
        <w:tabs>
          <w:tab w:val="num" w:pos="208"/>
        </w:tabs>
        <w:ind w:left="928" w:hanging="360"/>
      </w:pPr>
      <w:rPr>
        <w:rFonts w:ascii="Wingdings" w:hAnsi="Wingdings" w:cs="Wingdings" w:hint="default"/>
        <w:sz w:val="26"/>
        <w:szCs w:val="26"/>
      </w:rPr>
    </w:lvl>
  </w:abstractNum>
  <w:abstractNum w:abstractNumId="7" w15:restartNumberingAfterBreak="0">
    <w:nsid w:val="00000010"/>
    <w:multiLevelType w:val="multilevel"/>
    <w:tmpl w:val="00000010"/>
    <w:name w:val="WW8Num28"/>
    <w:lvl w:ilvl="0">
      <w:start w:val="1"/>
      <w:numFmt w:val="decimal"/>
      <w:lvlText w:val="%1."/>
      <w:lvlJc w:val="left"/>
      <w:pPr>
        <w:tabs>
          <w:tab w:val="num" w:pos="0"/>
        </w:tabs>
        <w:ind w:left="3196" w:hanging="360"/>
      </w:pPr>
      <w:rPr>
        <w:rFonts w:hint="default"/>
        <w:u w:val="single"/>
      </w:rPr>
    </w:lvl>
    <w:lvl w:ilvl="1">
      <w:start w:val="1"/>
      <w:numFmt w:val="lowerLetter"/>
      <w:lvlText w:val="%2."/>
      <w:lvlJc w:val="left"/>
      <w:pPr>
        <w:tabs>
          <w:tab w:val="num" w:pos="0"/>
        </w:tabs>
        <w:ind w:left="2858" w:hanging="360"/>
      </w:pPr>
    </w:lvl>
    <w:lvl w:ilvl="2">
      <w:start w:val="1"/>
      <w:numFmt w:val="decimal"/>
      <w:lvlText w:val="%3."/>
      <w:lvlJc w:val="left"/>
      <w:pPr>
        <w:tabs>
          <w:tab w:val="num" w:pos="0"/>
        </w:tabs>
        <w:ind w:left="3578" w:hanging="180"/>
      </w:pPr>
      <w:rPr>
        <w:rFonts w:hint="default"/>
        <w:u w:val="single"/>
      </w:rPr>
    </w:lvl>
    <w:lvl w:ilvl="3">
      <w:start w:val="1"/>
      <w:numFmt w:val="decimal"/>
      <w:lvlText w:val="%4."/>
      <w:lvlJc w:val="left"/>
      <w:pPr>
        <w:tabs>
          <w:tab w:val="num" w:pos="0"/>
        </w:tabs>
        <w:ind w:left="4298" w:hanging="360"/>
      </w:pPr>
    </w:lvl>
    <w:lvl w:ilvl="4">
      <w:start w:val="1"/>
      <w:numFmt w:val="lowerLetter"/>
      <w:lvlText w:val="%5."/>
      <w:lvlJc w:val="left"/>
      <w:pPr>
        <w:tabs>
          <w:tab w:val="num" w:pos="0"/>
        </w:tabs>
        <w:ind w:left="5018" w:hanging="360"/>
      </w:pPr>
    </w:lvl>
    <w:lvl w:ilvl="5">
      <w:start w:val="1"/>
      <w:numFmt w:val="lowerRoman"/>
      <w:lvlText w:val="%6."/>
      <w:lvlJc w:val="right"/>
      <w:pPr>
        <w:tabs>
          <w:tab w:val="num" w:pos="0"/>
        </w:tabs>
        <w:ind w:left="5738" w:hanging="180"/>
      </w:pPr>
    </w:lvl>
    <w:lvl w:ilvl="6">
      <w:start w:val="1"/>
      <w:numFmt w:val="decimal"/>
      <w:lvlText w:val="%7."/>
      <w:lvlJc w:val="left"/>
      <w:pPr>
        <w:tabs>
          <w:tab w:val="num" w:pos="0"/>
        </w:tabs>
        <w:ind w:left="6458" w:hanging="360"/>
      </w:pPr>
    </w:lvl>
    <w:lvl w:ilvl="7">
      <w:start w:val="1"/>
      <w:numFmt w:val="lowerLetter"/>
      <w:lvlText w:val="%8."/>
      <w:lvlJc w:val="left"/>
      <w:pPr>
        <w:tabs>
          <w:tab w:val="num" w:pos="0"/>
        </w:tabs>
        <w:ind w:left="7178" w:hanging="360"/>
      </w:pPr>
    </w:lvl>
    <w:lvl w:ilvl="8">
      <w:start w:val="1"/>
      <w:numFmt w:val="lowerRoman"/>
      <w:lvlText w:val="%9."/>
      <w:lvlJc w:val="right"/>
      <w:pPr>
        <w:tabs>
          <w:tab w:val="num" w:pos="0"/>
        </w:tabs>
        <w:ind w:left="7898" w:hanging="180"/>
      </w:pPr>
    </w:lvl>
  </w:abstractNum>
  <w:abstractNum w:abstractNumId="8" w15:restartNumberingAfterBreak="0">
    <w:nsid w:val="00000011"/>
    <w:multiLevelType w:val="singleLevel"/>
    <w:tmpl w:val="00000011"/>
    <w:name w:val="WW8Num31"/>
    <w:lvl w:ilvl="0">
      <w:start w:val="1"/>
      <w:numFmt w:val="decimal"/>
      <w:lvlText w:val="%1-"/>
      <w:lvlJc w:val="left"/>
      <w:pPr>
        <w:tabs>
          <w:tab w:val="num" w:pos="0"/>
        </w:tabs>
        <w:ind w:left="720" w:hanging="360"/>
      </w:pPr>
      <w:rPr>
        <w:rFonts w:hint="default"/>
      </w:rPr>
    </w:lvl>
  </w:abstractNum>
  <w:abstractNum w:abstractNumId="9" w15:restartNumberingAfterBreak="0">
    <w:nsid w:val="033E0D1A"/>
    <w:multiLevelType w:val="hybridMultilevel"/>
    <w:tmpl w:val="612AEDE6"/>
    <w:lvl w:ilvl="0" w:tplc="EAB49390">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0" w15:restartNumberingAfterBreak="0">
    <w:nsid w:val="1147077A"/>
    <w:multiLevelType w:val="multilevel"/>
    <w:tmpl w:val="F45AC17E"/>
    <w:lvl w:ilvl="0">
      <w:start w:val="2"/>
      <w:numFmt w:val="decimal"/>
      <w:lvlText w:val="%1"/>
      <w:lvlJc w:val="left"/>
      <w:pPr>
        <w:ind w:left="360" w:hanging="360"/>
      </w:pPr>
      <w:rPr>
        <w:rFonts w:cs="Arial Narrow" w:hint="default"/>
        <w:u w:val="single"/>
      </w:rPr>
    </w:lvl>
    <w:lvl w:ilvl="1">
      <w:start w:val="2"/>
      <w:numFmt w:val="decimal"/>
      <w:lvlText w:val="%1.%2"/>
      <w:lvlJc w:val="left"/>
      <w:pPr>
        <w:ind w:left="1440" w:hanging="360"/>
      </w:pPr>
      <w:rPr>
        <w:rFonts w:cs="Arial Narrow" w:hint="default"/>
        <w:u w:val="single"/>
      </w:rPr>
    </w:lvl>
    <w:lvl w:ilvl="2">
      <w:start w:val="1"/>
      <w:numFmt w:val="decimal"/>
      <w:lvlText w:val="%1.%2.%3"/>
      <w:lvlJc w:val="left"/>
      <w:pPr>
        <w:ind w:left="2880" w:hanging="720"/>
      </w:pPr>
      <w:rPr>
        <w:rFonts w:cs="Arial Narrow" w:hint="default"/>
        <w:u w:val="single"/>
      </w:rPr>
    </w:lvl>
    <w:lvl w:ilvl="3">
      <w:start w:val="1"/>
      <w:numFmt w:val="decimal"/>
      <w:lvlText w:val="%1.%2.%3.%4"/>
      <w:lvlJc w:val="left"/>
      <w:pPr>
        <w:ind w:left="3960" w:hanging="720"/>
      </w:pPr>
      <w:rPr>
        <w:rFonts w:cs="Arial Narrow" w:hint="default"/>
        <w:u w:val="single"/>
      </w:rPr>
    </w:lvl>
    <w:lvl w:ilvl="4">
      <w:start w:val="1"/>
      <w:numFmt w:val="decimal"/>
      <w:lvlText w:val="%1.%2.%3.%4.%5"/>
      <w:lvlJc w:val="left"/>
      <w:pPr>
        <w:ind w:left="5040" w:hanging="720"/>
      </w:pPr>
      <w:rPr>
        <w:rFonts w:cs="Arial Narrow" w:hint="default"/>
        <w:u w:val="single"/>
      </w:rPr>
    </w:lvl>
    <w:lvl w:ilvl="5">
      <w:start w:val="1"/>
      <w:numFmt w:val="decimal"/>
      <w:lvlText w:val="%1.%2.%3.%4.%5.%6"/>
      <w:lvlJc w:val="left"/>
      <w:pPr>
        <w:ind w:left="6480" w:hanging="1080"/>
      </w:pPr>
      <w:rPr>
        <w:rFonts w:cs="Arial Narrow" w:hint="default"/>
        <w:u w:val="single"/>
      </w:rPr>
    </w:lvl>
    <w:lvl w:ilvl="6">
      <w:start w:val="1"/>
      <w:numFmt w:val="decimal"/>
      <w:lvlText w:val="%1.%2.%3.%4.%5.%6.%7"/>
      <w:lvlJc w:val="left"/>
      <w:pPr>
        <w:ind w:left="7560" w:hanging="1080"/>
      </w:pPr>
      <w:rPr>
        <w:rFonts w:cs="Arial Narrow" w:hint="default"/>
        <w:u w:val="single"/>
      </w:rPr>
    </w:lvl>
    <w:lvl w:ilvl="7">
      <w:start w:val="1"/>
      <w:numFmt w:val="decimal"/>
      <w:lvlText w:val="%1.%2.%3.%4.%5.%6.%7.%8"/>
      <w:lvlJc w:val="left"/>
      <w:pPr>
        <w:ind w:left="9000" w:hanging="1440"/>
      </w:pPr>
      <w:rPr>
        <w:rFonts w:cs="Arial Narrow" w:hint="default"/>
        <w:u w:val="single"/>
      </w:rPr>
    </w:lvl>
    <w:lvl w:ilvl="8">
      <w:start w:val="1"/>
      <w:numFmt w:val="decimal"/>
      <w:lvlText w:val="%1.%2.%3.%4.%5.%6.%7.%8.%9"/>
      <w:lvlJc w:val="left"/>
      <w:pPr>
        <w:ind w:left="10080" w:hanging="1440"/>
      </w:pPr>
      <w:rPr>
        <w:rFonts w:cs="Arial Narrow" w:hint="default"/>
        <w:u w:val="single"/>
      </w:rPr>
    </w:lvl>
  </w:abstractNum>
  <w:abstractNum w:abstractNumId="11" w15:restartNumberingAfterBreak="0">
    <w:nsid w:val="15C26672"/>
    <w:multiLevelType w:val="hybridMultilevel"/>
    <w:tmpl w:val="EE18C524"/>
    <w:lvl w:ilvl="0" w:tplc="00000009">
      <w:numFmt w:val="bullet"/>
      <w:lvlText w:val="-"/>
      <w:lvlJc w:val="left"/>
      <w:pPr>
        <w:ind w:left="720" w:hanging="360"/>
      </w:pPr>
      <w:rPr>
        <w:rFonts w:ascii="Arial Narrow" w:hAnsi="Arial Narrow" w:cs="Arial Narrow" w:hint="default"/>
        <w:color w:val="auto"/>
        <w:sz w:val="26"/>
        <w:szCs w:val="26"/>
        <w:u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721774A"/>
    <w:multiLevelType w:val="hybridMultilevel"/>
    <w:tmpl w:val="4C3CF6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90A3AA0"/>
    <w:multiLevelType w:val="hybridMultilevel"/>
    <w:tmpl w:val="7F5415D6"/>
    <w:lvl w:ilvl="0" w:tplc="17E8676A">
      <w:start w:val="1"/>
      <w:numFmt w:val="bullet"/>
      <w:lvlText w:val=""/>
      <w:lvlJc w:val="left"/>
      <w:pPr>
        <w:ind w:left="720" w:hanging="360"/>
      </w:pPr>
      <w:rPr>
        <w:rFonts w:ascii="Symbol" w:hAnsi="Symbol" w:hint="default"/>
      </w:rPr>
    </w:lvl>
    <w:lvl w:ilvl="1" w:tplc="B8447E90">
      <w:start w:val="1"/>
      <w:numFmt w:val="bullet"/>
      <w:lvlText w:val="o"/>
      <w:lvlJc w:val="left"/>
      <w:pPr>
        <w:ind w:left="1440" w:hanging="360"/>
      </w:pPr>
      <w:rPr>
        <w:rFonts w:ascii="Courier New" w:hAnsi="Courier New" w:hint="default"/>
      </w:rPr>
    </w:lvl>
    <w:lvl w:ilvl="2" w:tplc="BE101414">
      <w:start w:val="1"/>
      <w:numFmt w:val="bullet"/>
      <w:lvlText w:val=""/>
      <w:lvlJc w:val="left"/>
      <w:pPr>
        <w:ind w:left="2160" w:hanging="360"/>
      </w:pPr>
      <w:rPr>
        <w:rFonts w:ascii="Wingdings" w:hAnsi="Wingdings" w:hint="default"/>
      </w:rPr>
    </w:lvl>
    <w:lvl w:ilvl="3" w:tplc="9A46112A">
      <w:start w:val="1"/>
      <w:numFmt w:val="bullet"/>
      <w:lvlText w:val=""/>
      <w:lvlJc w:val="left"/>
      <w:pPr>
        <w:ind w:left="2880" w:hanging="360"/>
      </w:pPr>
      <w:rPr>
        <w:rFonts w:ascii="Symbol" w:hAnsi="Symbol" w:hint="default"/>
      </w:rPr>
    </w:lvl>
    <w:lvl w:ilvl="4" w:tplc="CEE8243E">
      <w:start w:val="1"/>
      <w:numFmt w:val="bullet"/>
      <w:lvlText w:val="o"/>
      <w:lvlJc w:val="left"/>
      <w:pPr>
        <w:ind w:left="3600" w:hanging="360"/>
      </w:pPr>
      <w:rPr>
        <w:rFonts w:ascii="Courier New" w:hAnsi="Courier New" w:hint="default"/>
      </w:rPr>
    </w:lvl>
    <w:lvl w:ilvl="5" w:tplc="E960CDA0">
      <w:start w:val="1"/>
      <w:numFmt w:val="bullet"/>
      <w:lvlText w:val=""/>
      <w:lvlJc w:val="left"/>
      <w:pPr>
        <w:ind w:left="4320" w:hanging="360"/>
      </w:pPr>
      <w:rPr>
        <w:rFonts w:ascii="Wingdings" w:hAnsi="Wingdings" w:hint="default"/>
      </w:rPr>
    </w:lvl>
    <w:lvl w:ilvl="6" w:tplc="1554BE94">
      <w:start w:val="1"/>
      <w:numFmt w:val="bullet"/>
      <w:lvlText w:val=""/>
      <w:lvlJc w:val="left"/>
      <w:pPr>
        <w:ind w:left="5040" w:hanging="360"/>
      </w:pPr>
      <w:rPr>
        <w:rFonts w:ascii="Symbol" w:hAnsi="Symbol" w:hint="default"/>
      </w:rPr>
    </w:lvl>
    <w:lvl w:ilvl="7" w:tplc="D8AA9B62">
      <w:start w:val="1"/>
      <w:numFmt w:val="bullet"/>
      <w:lvlText w:val="o"/>
      <w:lvlJc w:val="left"/>
      <w:pPr>
        <w:ind w:left="5760" w:hanging="360"/>
      </w:pPr>
      <w:rPr>
        <w:rFonts w:ascii="Courier New" w:hAnsi="Courier New" w:hint="default"/>
      </w:rPr>
    </w:lvl>
    <w:lvl w:ilvl="8" w:tplc="7D76B260">
      <w:start w:val="1"/>
      <w:numFmt w:val="bullet"/>
      <w:lvlText w:val=""/>
      <w:lvlJc w:val="left"/>
      <w:pPr>
        <w:ind w:left="6480" w:hanging="360"/>
      </w:pPr>
      <w:rPr>
        <w:rFonts w:ascii="Wingdings" w:hAnsi="Wingdings" w:hint="default"/>
      </w:rPr>
    </w:lvl>
  </w:abstractNum>
  <w:abstractNum w:abstractNumId="14" w15:restartNumberingAfterBreak="0">
    <w:nsid w:val="194B1A8C"/>
    <w:multiLevelType w:val="hybridMultilevel"/>
    <w:tmpl w:val="47A038CE"/>
    <w:lvl w:ilvl="0" w:tplc="B548FFCC">
      <w:start w:val="1"/>
      <w:numFmt w:val="bullet"/>
      <w:lvlText w:val=""/>
      <w:lvlJc w:val="left"/>
      <w:pPr>
        <w:ind w:left="720" w:hanging="360"/>
      </w:pPr>
      <w:rPr>
        <w:rFonts w:ascii="Symbol" w:hAnsi="Symbol" w:hint="default"/>
      </w:rPr>
    </w:lvl>
    <w:lvl w:ilvl="1" w:tplc="F0A23E3E">
      <w:start w:val="1"/>
      <w:numFmt w:val="bullet"/>
      <w:lvlText w:val="o"/>
      <w:lvlJc w:val="left"/>
      <w:pPr>
        <w:ind w:left="1440" w:hanging="360"/>
      </w:pPr>
      <w:rPr>
        <w:rFonts w:ascii="Courier New" w:hAnsi="Courier New" w:hint="default"/>
      </w:rPr>
    </w:lvl>
    <w:lvl w:ilvl="2" w:tplc="43C071C8">
      <w:start w:val="1"/>
      <w:numFmt w:val="bullet"/>
      <w:lvlText w:val=""/>
      <w:lvlJc w:val="left"/>
      <w:pPr>
        <w:ind w:left="2160" w:hanging="360"/>
      </w:pPr>
      <w:rPr>
        <w:rFonts w:ascii="Wingdings" w:hAnsi="Wingdings" w:hint="default"/>
      </w:rPr>
    </w:lvl>
    <w:lvl w:ilvl="3" w:tplc="73BC63F0">
      <w:start w:val="1"/>
      <w:numFmt w:val="bullet"/>
      <w:lvlText w:val=""/>
      <w:lvlJc w:val="left"/>
      <w:pPr>
        <w:ind w:left="2880" w:hanging="360"/>
      </w:pPr>
      <w:rPr>
        <w:rFonts w:ascii="Symbol" w:hAnsi="Symbol" w:hint="default"/>
      </w:rPr>
    </w:lvl>
    <w:lvl w:ilvl="4" w:tplc="87369C32">
      <w:start w:val="1"/>
      <w:numFmt w:val="bullet"/>
      <w:lvlText w:val="o"/>
      <w:lvlJc w:val="left"/>
      <w:pPr>
        <w:ind w:left="3600" w:hanging="360"/>
      </w:pPr>
      <w:rPr>
        <w:rFonts w:ascii="Courier New" w:hAnsi="Courier New" w:hint="default"/>
      </w:rPr>
    </w:lvl>
    <w:lvl w:ilvl="5" w:tplc="B036B228">
      <w:start w:val="1"/>
      <w:numFmt w:val="bullet"/>
      <w:lvlText w:val=""/>
      <w:lvlJc w:val="left"/>
      <w:pPr>
        <w:ind w:left="4320" w:hanging="360"/>
      </w:pPr>
      <w:rPr>
        <w:rFonts w:ascii="Wingdings" w:hAnsi="Wingdings" w:hint="default"/>
      </w:rPr>
    </w:lvl>
    <w:lvl w:ilvl="6" w:tplc="3596086C">
      <w:start w:val="1"/>
      <w:numFmt w:val="bullet"/>
      <w:lvlText w:val=""/>
      <w:lvlJc w:val="left"/>
      <w:pPr>
        <w:ind w:left="5040" w:hanging="360"/>
      </w:pPr>
      <w:rPr>
        <w:rFonts w:ascii="Symbol" w:hAnsi="Symbol" w:hint="default"/>
      </w:rPr>
    </w:lvl>
    <w:lvl w:ilvl="7" w:tplc="8884901C">
      <w:start w:val="1"/>
      <w:numFmt w:val="bullet"/>
      <w:lvlText w:val="o"/>
      <w:lvlJc w:val="left"/>
      <w:pPr>
        <w:ind w:left="5760" w:hanging="360"/>
      </w:pPr>
      <w:rPr>
        <w:rFonts w:ascii="Courier New" w:hAnsi="Courier New" w:hint="default"/>
      </w:rPr>
    </w:lvl>
    <w:lvl w:ilvl="8" w:tplc="052A63A6">
      <w:start w:val="1"/>
      <w:numFmt w:val="bullet"/>
      <w:lvlText w:val=""/>
      <w:lvlJc w:val="left"/>
      <w:pPr>
        <w:ind w:left="6480" w:hanging="360"/>
      </w:pPr>
      <w:rPr>
        <w:rFonts w:ascii="Wingdings" w:hAnsi="Wingdings" w:hint="default"/>
      </w:rPr>
    </w:lvl>
  </w:abstractNum>
  <w:abstractNum w:abstractNumId="15" w15:restartNumberingAfterBreak="0">
    <w:nsid w:val="1B6704AD"/>
    <w:multiLevelType w:val="hybridMultilevel"/>
    <w:tmpl w:val="156053EC"/>
    <w:lvl w:ilvl="0" w:tplc="00000009">
      <w:numFmt w:val="bullet"/>
      <w:lvlText w:val="-"/>
      <w:lvlJc w:val="left"/>
      <w:pPr>
        <w:ind w:left="720" w:hanging="360"/>
      </w:pPr>
      <w:rPr>
        <w:rFonts w:ascii="Arial Narrow" w:hAnsi="Arial Narrow" w:cs="Arial Narrow" w:hint="default"/>
        <w:color w:val="auto"/>
        <w:sz w:val="26"/>
        <w:szCs w:val="26"/>
        <w:u w:val="none"/>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D8A006E"/>
    <w:multiLevelType w:val="hybridMultilevel"/>
    <w:tmpl w:val="75246566"/>
    <w:lvl w:ilvl="0" w:tplc="00000009">
      <w:numFmt w:val="bullet"/>
      <w:lvlText w:val="-"/>
      <w:lvlJc w:val="left"/>
      <w:pPr>
        <w:ind w:left="720" w:hanging="360"/>
      </w:pPr>
      <w:rPr>
        <w:rFonts w:ascii="Arial Narrow" w:hAnsi="Arial Narrow" w:cs="Arial Narrow" w:hint="default"/>
        <w:color w:val="auto"/>
        <w:sz w:val="26"/>
        <w:szCs w:val="26"/>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F6803FC"/>
    <w:multiLevelType w:val="hybridMultilevel"/>
    <w:tmpl w:val="EDE4015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61360E2"/>
    <w:multiLevelType w:val="multilevel"/>
    <w:tmpl w:val="1DE05AFE"/>
    <w:lvl w:ilvl="0">
      <w:start w:val="3"/>
      <w:numFmt w:val="decimal"/>
      <w:lvlText w:val="%1"/>
      <w:lvlJc w:val="left"/>
      <w:pPr>
        <w:ind w:left="360" w:hanging="360"/>
      </w:pPr>
      <w:rPr>
        <w:rFonts w:cs="Arial Narrow" w:hint="default"/>
        <w:b/>
        <w:u w:val="single"/>
      </w:rPr>
    </w:lvl>
    <w:lvl w:ilvl="1">
      <w:start w:val="1"/>
      <w:numFmt w:val="decimal"/>
      <w:lvlText w:val="%1.%2"/>
      <w:lvlJc w:val="left"/>
      <w:pPr>
        <w:ind w:left="1080" w:hanging="360"/>
      </w:pPr>
      <w:rPr>
        <w:rFonts w:cs="Arial Narrow" w:hint="default"/>
        <w:b/>
        <w:u w:val="single"/>
      </w:rPr>
    </w:lvl>
    <w:lvl w:ilvl="2">
      <w:start w:val="1"/>
      <w:numFmt w:val="decimal"/>
      <w:lvlText w:val="%1.%2.%3"/>
      <w:lvlJc w:val="left"/>
      <w:pPr>
        <w:ind w:left="2160" w:hanging="720"/>
      </w:pPr>
      <w:rPr>
        <w:rFonts w:cs="Arial Narrow" w:hint="default"/>
        <w:b/>
        <w:u w:val="single"/>
      </w:rPr>
    </w:lvl>
    <w:lvl w:ilvl="3">
      <w:start w:val="1"/>
      <w:numFmt w:val="decimal"/>
      <w:lvlText w:val="%1.%2.%3.%4"/>
      <w:lvlJc w:val="left"/>
      <w:pPr>
        <w:ind w:left="2880" w:hanging="720"/>
      </w:pPr>
      <w:rPr>
        <w:rFonts w:cs="Arial Narrow" w:hint="default"/>
        <w:b/>
        <w:u w:val="single"/>
      </w:rPr>
    </w:lvl>
    <w:lvl w:ilvl="4">
      <w:start w:val="1"/>
      <w:numFmt w:val="decimal"/>
      <w:lvlText w:val="%1.%2.%3.%4.%5"/>
      <w:lvlJc w:val="left"/>
      <w:pPr>
        <w:ind w:left="3600" w:hanging="720"/>
      </w:pPr>
      <w:rPr>
        <w:rFonts w:cs="Arial Narrow" w:hint="default"/>
        <w:b/>
        <w:u w:val="single"/>
      </w:rPr>
    </w:lvl>
    <w:lvl w:ilvl="5">
      <w:start w:val="1"/>
      <w:numFmt w:val="decimal"/>
      <w:lvlText w:val="%1.%2.%3.%4.%5.%6"/>
      <w:lvlJc w:val="left"/>
      <w:pPr>
        <w:ind w:left="4680" w:hanging="1080"/>
      </w:pPr>
      <w:rPr>
        <w:rFonts w:cs="Arial Narrow" w:hint="default"/>
        <w:b/>
        <w:u w:val="single"/>
      </w:rPr>
    </w:lvl>
    <w:lvl w:ilvl="6">
      <w:start w:val="1"/>
      <w:numFmt w:val="decimal"/>
      <w:lvlText w:val="%1.%2.%3.%4.%5.%6.%7"/>
      <w:lvlJc w:val="left"/>
      <w:pPr>
        <w:ind w:left="5400" w:hanging="1080"/>
      </w:pPr>
      <w:rPr>
        <w:rFonts w:cs="Arial Narrow" w:hint="default"/>
        <w:b/>
        <w:u w:val="single"/>
      </w:rPr>
    </w:lvl>
    <w:lvl w:ilvl="7">
      <w:start w:val="1"/>
      <w:numFmt w:val="decimal"/>
      <w:lvlText w:val="%1.%2.%3.%4.%5.%6.%7.%8"/>
      <w:lvlJc w:val="left"/>
      <w:pPr>
        <w:ind w:left="6480" w:hanging="1440"/>
      </w:pPr>
      <w:rPr>
        <w:rFonts w:cs="Arial Narrow" w:hint="default"/>
        <w:b/>
        <w:u w:val="single"/>
      </w:rPr>
    </w:lvl>
    <w:lvl w:ilvl="8">
      <w:start w:val="1"/>
      <w:numFmt w:val="decimal"/>
      <w:lvlText w:val="%1.%2.%3.%4.%5.%6.%7.%8.%9"/>
      <w:lvlJc w:val="left"/>
      <w:pPr>
        <w:ind w:left="7200" w:hanging="1440"/>
      </w:pPr>
      <w:rPr>
        <w:rFonts w:cs="Arial Narrow" w:hint="default"/>
        <w:b/>
        <w:u w:val="single"/>
      </w:rPr>
    </w:lvl>
  </w:abstractNum>
  <w:abstractNum w:abstractNumId="19" w15:restartNumberingAfterBreak="0">
    <w:nsid w:val="28C2678A"/>
    <w:multiLevelType w:val="hybridMultilevel"/>
    <w:tmpl w:val="A69E94CC"/>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0" w15:restartNumberingAfterBreak="0">
    <w:nsid w:val="3811199B"/>
    <w:multiLevelType w:val="multilevel"/>
    <w:tmpl w:val="114AC514"/>
    <w:lvl w:ilvl="0">
      <w:start w:val="1"/>
      <w:numFmt w:val="decimal"/>
      <w:lvlText w:val="%1"/>
      <w:lvlJc w:val="left"/>
      <w:pPr>
        <w:ind w:left="360" w:hanging="360"/>
      </w:pPr>
      <w:rPr>
        <w:rFonts w:cs="Arial Narrow" w:hint="default"/>
        <w:u w:val="single"/>
      </w:rPr>
    </w:lvl>
    <w:lvl w:ilvl="1">
      <w:start w:val="1"/>
      <w:numFmt w:val="decimal"/>
      <w:lvlText w:val="%1.%2"/>
      <w:lvlJc w:val="left"/>
      <w:pPr>
        <w:ind w:left="1080" w:hanging="360"/>
      </w:pPr>
      <w:rPr>
        <w:rFonts w:cs="Arial Narrow" w:hint="default"/>
        <w:u w:val="single"/>
      </w:rPr>
    </w:lvl>
    <w:lvl w:ilvl="2">
      <w:start w:val="1"/>
      <w:numFmt w:val="decimal"/>
      <w:lvlText w:val="%1.%2.%3"/>
      <w:lvlJc w:val="left"/>
      <w:pPr>
        <w:ind w:left="2160" w:hanging="720"/>
      </w:pPr>
      <w:rPr>
        <w:rFonts w:cs="Arial Narrow" w:hint="default"/>
        <w:u w:val="single"/>
      </w:rPr>
    </w:lvl>
    <w:lvl w:ilvl="3">
      <w:start w:val="1"/>
      <w:numFmt w:val="decimal"/>
      <w:lvlText w:val="%1.%2.%3.%4"/>
      <w:lvlJc w:val="left"/>
      <w:pPr>
        <w:ind w:left="2880" w:hanging="720"/>
      </w:pPr>
      <w:rPr>
        <w:rFonts w:cs="Arial Narrow" w:hint="default"/>
        <w:u w:val="single"/>
      </w:rPr>
    </w:lvl>
    <w:lvl w:ilvl="4">
      <w:start w:val="1"/>
      <w:numFmt w:val="decimal"/>
      <w:lvlText w:val="%1.%2.%3.%4.%5"/>
      <w:lvlJc w:val="left"/>
      <w:pPr>
        <w:ind w:left="3600" w:hanging="720"/>
      </w:pPr>
      <w:rPr>
        <w:rFonts w:cs="Arial Narrow" w:hint="default"/>
        <w:u w:val="single"/>
      </w:rPr>
    </w:lvl>
    <w:lvl w:ilvl="5">
      <w:start w:val="1"/>
      <w:numFmt w:val="decimal"/>
      <w:lvlText w:val="%1.%2.%3.%4.%5.%6"/>
      <w:lvlJc w:val="left"/>
      <w:pPr>
        <w:ind w:left="4680" w:hanging="1080"/>
      </w:pPr>
      <w:rPr>
        <w:rFonts w:cs="Arial Narrow" w:hint="default"/>
        <w:u w:val="single"/>
      </w:rPr>
    </w:lvl>
    <w:lvl w:ilvl="6">
      <w:start w:val="1"/>
      <w:numFmt w:val="decimal"/>
      <w:lvlText w:val="%1.%2.%3.%4.%5.%6.%7"/>
      <w:lvlJc w:val="left"/>
      <w:pPr>
        <w:ind w:left="5400" w:hanging="1080"/>
      </w:pPr>
      <w:rPr>
        <w:rFonts w:cs="Arial Narrow" w:hint="default"/>
        <w:u w:val="single"/>
      </w:rPr>
    </w:lvl>
    <w:lvl w:ilvl="7">
      <w:start w:val="1"/>
      <w:numFmt w:val="decimal"/>
      <w:lvlText w:val="%1.%2.%3.%4.%5.%6.%7.%8"/>
      <w:lvlJc w:val="left"/>
      <w:pPr>
        <w:ind w:left="6480" w:hanging="1440"/>
      </w:pPr>
      <w:rPr>
        <w:rFonts w:cs="Arial Narrow" w:hint="default"/>
        <w:u w:val="single"/>
      </w:rPr>
    </w:lvl>
    <w:lvl w:ilvl="8">
      <w:start w:val="1"/>
      <w:numFmt w:val="decimal"/>
      <w:lvlText w:val="%1.%2.%3.%4.%5.%6.%7.%8.%9"/>
      <w:lvlJc w:val="left"/>
      <w:pPr>
        <w:ind w:left="7200" w:hanging="1440"/>
      </w:pPr>
      <w:rPr>
        <w:rFonts w:cs="Arial Narrow" w:hint="default"/>
        <w:u w:val="single"/>
      </w:rPr>
    </w:lvl>
  </w:abstractNum>
  <w:abstractNum w:abstractNumId="21" w15:restartNumberingAfterBreak="0">
    <w:nsid w:val="3CD32922"/>
    <w:multiLevelType w:val="hybridMultilevel"/>
    <w:tmpl w:val="CA48ACB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F3F0842"/>
    <w:multiLevelType w:val="hybridMultilevel"/>
    <w:tmpl w:val="9C76D12E"/>
    <w:lvl w:ilvl="0" w:tplc="21C6ECDE">
      <w:start w:val="2"/>
      <w:numFmt w:val="bullet"/>
      <w:lvlText w:val=""/>
      <w:lvlJc w:val="left"/>
      <w:pPr>
        <w:ind w:left="720" w:hanging="360"/>
      </w:pPr>
      <w:rPr>
        <w:rFonts w:ascii="Symbol" w:eastAsia="SimSun" w:hAnsi="Symbol"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096B81"/>
    <w:multiLevelType w:val="singleLevel"/>
    <w:tmpl w:val="00000006"/>
    <w:lvl w:ilvl="0">
      <w:start w:val="1"/>
      <w:numFmt w:val="decimal"/>
      <w:lvlText w:val="%1-"/>
      <w:lvlJc w:val="left"/>
      <w:pPr>
        <w:tabs>
          <w:tab w:val="num" w:pos="0"/>
        </w:tabs>
        <w:ind w:left="720" w:hanging="360"/>
      </w:pPr>
      <w:rPr>
        <w:rFonts w:eastAsia="Times New Roman" w:hint="default"/>
        <w:lang w:eastAsia="fr-FR" w:bidi="ar-SA"/>
      </w:rPr>
    </w:lvl>
  </w:abstractNum>
  <w:abstractNum w:abstractNumId="24" w15:restartNumberingAfterBreak="0">
    <w:nsid w:val="565F3315"/>
    <w:multiLevelType w:val="hybridMultilevel"/>
    <w:tmpl w:val="1FD47B3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6E1563"/>
    <w:multiLevelType w:val="hybridMultilevel"/>
    <w:tmpl w:val="68503196"/>
    <w:lvl w:ilvl="0" w:tplc="00000009">
      <w:numFmt w:val="bullet"/>
      <w:lvlText w:val="-"/>
      <w:lvlJc w:val="left"/>
      <w:pPr>
        <w:ind w:left="720" w:hanging="360"/>
      </w:pPr>
      <w:rPr>
        <w:rFonts w:ascii="Arial Narrow" w:hAnsi="Arial Narrow" w:cs="Arial Narrow" w:hint="default"/>
        <w:color w:val="auto"/>
        <w:sz w:val="26"/>
        <w:szCs w:val="26"/>
        <w:u w:val="no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A4E2E96"/>
    <w:multiLevelType w:val="hybridMultilevel"/>
    <w:tmpl w:val="D5220078"/>
    <w:lvl w:ilvl="0" w:tplc="4984D030">
      <w:start w:val="1"/>
      <w:numFmt w:val="bullet"/>
      <w:lvlText w:val=""/>
      <w:lvlJc w:val="left"/>
      <w:pPr>
        <w:ind w:left="720" w:hanging="360"/>
      </w:pPr>
      <w:rPr>
        <w:rFonts w:ascii="Symbol" w:hAnsi="Symbol" w:hint="default"/>
      </w:rPr>
    </w:lvl>
    <w:lvl w:ilvl="1" w:tplc="663C75D8">
      <w:start w:val="1"/>
      <w:numFmt w:val="bullet"/>
      <w:lvlText w:val="o"/>
      <w:lvlJc w:val="left"/>
      <w:pPr>
        <w:ind w:left="1440" w:hanging="360"/>
      </w:pPr>
      <w:rPr>
        <w:rFonts w:ascii="Courier New" w:hAnsi="Courier New" w:hint="default"/>
      </w:rPr>
    </w:lvl>
    <w:lvl w:ilvl="2" w:tplc="4AA07426">
      <w:start w:val="1"/>
      <w:numFmt w:val="bullet"/>
      <w:lvlText w:val=""/>
      <w:lvlJc w:val="left"/>
      <w:pPr>
        <w:ind w:left="2160" w:hanging="360"/>
      </w:pPr>
      <w:rPr>
        <w:rFonts w:ascii="Wingdings" w:hAnsi="Wingdings" w:hint="default"/>
      </w:rPr>
    </w:lvl>
    <w:lvl w:ilvl="3" w:tplc="49580658">
      <w:start w:val="1"/>
      <w:numFmt w:val="bullet"/>
      <w:lvlText w:val=""/>
      <w:lvlJc w:val="left"/>
      <w:pPr>
        <w:ind w:left="2880" w:hanging="360"/>
      </w:pPr>
      <w:rPr>
        <w:rFonts w:ascii="Symbol" w:hAnsi="Symbol" w:hint="default"/>
      </w:rPr>
    </w:lvl>
    <w:lvl w:ilvl="4" w:tplc="9F5AE1EA">
      <w:start w:val="1"/>
      <w:numFmt w:val="bullet"/>
      <w:lvlText w:val="o"/>
      <w:lvlJc w:val="left"/>
      <w:pPr>
        <w:ind w:left="3600" w:hanging="360"/>
      </w:pPr>
      <w:rPr>
        <w:rFonts w:ascii="Courier New" w:hAnsi="Courier New" w:hint="default"/>
      </w:rPr>
    </w:lvl>
    <w:lvl w:ilvl="5" w:tplc="4E6633B2">
      <w:start w:val="1"/>
      <w:numFmt w:val="bullet"/>
      <w:lvlText w:val=""/>
      <w:lvlJc w:val="left"/>
      <w:pPr>
        <w:ind w:left="4320" w:hanging="360"/>
      </w:pPr>
      <w:rPr>
        <w:rFonts w:ascii="Wingdings" w:hAnsi="Wingdings" w:hint="default"/>
      </w:rPr>
    </w:lvl>
    <w:lvl w:ilvl="6" w:tplc="8FE27934">
      <w:start w:val="1"/>
      <w:numFmt w:val="bullet"/>
      <w:lvlText w:val=""/>
      <w:lvlJc w:val="left"/>
      <w:pPr>
        <w:ind w:left="5040" w:hanging="360"/>
      </w:pPr>
      <w:rPr>
        <w:rFonts w:ascii="Symbol" w:hAnsi="Symbol" w:hint="default"/>
      </w:rPr>
    </w:lvl>
    <w:lvl w:ilvl="7" w:tplc="1F962990">
      <w:start w:val="1"/>
      <w:numFmt w:val="bullet"/>
      <w:lvlText w:val="o"/>
      <w:lvlJc w:val="left"/>
      <w:pPr>
        <w:ind w:left="5760" w:hanging="360"/>
      </w:pPr>
      <w:rPr>
        <w:rFonts w:ascii="Courier New" w:hAnsi="Courier New" w:hint="default"/>
      </w:rPr>
    </w:lvl>
    <w:lvl w:ilvl="8" w:tplc="DB803C22">
      <w:start w:val="1"/>
      <w:numFmt w:val="bullet"/>
      <w:lvlText w:val=""/>
      <w:lvlJc w:val="left"/>
      <w:pPr>
        <w:ind w:left="6480" w:hanging="360"/>
      </w:pPr>
      <w:rPr>
        <w:rFonts w:ascii="Wingdings" w:hAnsi="Wingdings" w:hint="default"/>
      </w:rPr>
    </w:lvl>
  </w:abstractNum>
  <w:abstractNum w:abstractNumId="27" w15:restartNumberingAfterBreak="0">
    <w:nsid w:val="5CAB5AC5"/>
    <w:multiLevelType w:val="hybridMultilevel"/>
    <w:tmpl w:val="B44A0AC2"/>
    <w:lvl w:ilvl="0" w:tplc="7430E65A">
      <w:start w:val="1"/>
      <w:numFmt w:val="upperLetter"/>
      <w:lvlText w:val="%1."/>
      <w:lvlJc w:val="left"/>
      <w:pPr>
        <w:ind w:left="1080" w:hanging="360"/>
      </w:pPr>
      <w:rPr>
        <w:rFonts w:cs="Arial Narrow"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5E3C7A78"/>
    <w:multiLevelType w:val="hybridMultilevel"/>
    <w:tmpl w:val="1CA41FF8"/>
    <w:lvl w:ilvl="0" w:tplc="00000009">
      <w:numFmt w:val="bullet"/>
      <w:lvlText w:val="-"/>
      <w:lvlJc w:val="left"/>
      <w:pPr>
        <w:ind w:left="1080" w:hanging="360"/>
      </w:pPr>
      <w:rPr>
        <w:rFonts w:ascii="Arial Narrow" w:hAnsi="Arial Narrow" w:cs="Arial Narrow" w:hint="default"/>
        <w:color w:val="auto"/>
        <w:sz w:val="26"/>
        <w:szCs w:val="26"/>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67796604"/>
    <w:multiLevelType w:val="multilevel"/>
    <w:tmpl w:val="D256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EB740B"/>
    <w:multiLevelType w:val="multilevel"/>
    <w:tmpl w:val="50286148"/>
    <w:lvl w:ilvl="0">
      <w:start w:val="1"/>
      <w:numFmt w:val="decimal"/>
      <w:lvlText w:val="%1"/>
      <w:lvlJc w:val="left"/>
      <w:pPr>
        <w:ind w:left="360" w:hanging="360"/>
      </w:pPr>
      <w:rPr>
        <w:rFonts w:cs="Arial Narrow"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cs="Arial Narrow" w:hint="default"/>
      </w:rPr>
    </w:lvl>
    <w:lvl w:ilvl="3">
      <w:start w:val="1"/>
      <w:numFmt w:val="decimal"/>
      <w:lvlText w:val="%1.%2.%3.%4"/>
      <w:lvlJc w:val="left"/>
      <w:pPr>
        <w:ind w:left="720" w:hanging="720"/>
      </w:pPr>
      <w:rPr>
        <w:rFonts w:cs="Arial Narrow" w:hint="default"/>
      </w:rPr>
    </w:lvl>
    <w:lvl w:ilvl="4">
      <w:start w:val="1"/>
      <w:numFmt w:val="decimal"/>
      <w:lvlText w:val="%1.%2.%3.%4.%5"/>
      <w:lvlJc w:val="left"/>
      <w:pPr>
        <w:ind w:left="1080" w:hanging="1080"/>
      </w:pPr>
      <w:rPr>
        <w:rFonts w:cs="Arial Narrow" w:hint="default"/>
      </w:rPr>
    </w:lvl>
    <w:lvl w:ilvl="5">
      <w:start w:val="1"/>
      <w:numFmt w:val="decimal"/>
      <w:lvlText w:val="%1.%2.%3.%4.%5.%6"/>
      <w:lvlJc w:val="left"/>
      <w:pPr>
        <w:ind w:left="1080" w:hanging="1080"/>
      </w:pPr>
      <w:rPr>
        <w:rFonts w:cs="Arial Narrow" w:hint="default"/>
      </w:rPr>
    </w:lvl>
    <w:lvl w:ilvl="6">
      <w:start w:val="1"/>
      <w:numFmt w:val="decimal"/>
      <w:lvlText w:val="%1.%2.%3.%4.%5.%6.%7"/>
      <w:lvlJc w:val="left"/>
      <w:pPr>
        <w:ind w:left="1440" w:hanging="1440"/>
      </w:pPr>
      <w:rPr>
        <w:rFonts w:cs="Arial Narrow" w:hint="default"/>
      </w:rPr>
    </w:lvl>
    <w:lvl w:ilvl="7">
      <w:start w:val="1"/>
      <w:numFmt w:val="decimal"/>
      <w:lvlText w:val="%1.%2.%3.%4.%5.%6.%7.%8"/>
      <w:lvlJc w:val="left"/>
      <w:pPr>
        <w:ind w:left="1440" w:hanging="1440"/>
      </w:pPr>
      <w:rPr>
        <w:rFonts w:cs="Arial Narrow" w:hint="default"/>
      </w:rPr>
    </w:lvl>
    <w:lvl w:ilvl="8">
      <w:start w:val="1"/>
      <w:numFmt w:val="decimal"/>
      <w:lvlText w:val="%1.%2.%3.%4.%5.%6.%7.%8.%9"/>
      <w:lvlJc w:val="left"/>
      <w:pPr>
        <w:ind w:left="1440" w:hanging="1440"/>
      </w:pPr>
      <w:rPr>
        <w:rFonts w:cs="Arial Narrow" w:hint="default"/>
      </w:rPr>
    </w:lvl>
  </w:abstractNum>
  <w:abstractNum w:abstractNumId="31" w15:restartNumberingAfterBreak="0">
    <w:nsid w:val="74EA7846"/>
    <w:multiLevelType w:val="hybridMultilevel"/>
    <w:tmpl w:val="E23217D2"/>
    <w:lvl w:ilvl="0" w:tplc="AEBC08BC">
      <w:numFmt w:val="bullet"/>
      <w:lvlText w:val="-"/>
      <w:lvlJc w:val="left"/>
      <w:pPr>
        <w:ind w:left="720" w:hanging="360"/>
      </w:pPr>
      <w:rPr>
        <w:rFonts w:ascii="Arial Nova Cond" w:eastAsia="SimSun" w:hAnsi="Arial Nova Cond" w:cs="Arial Narro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13"/>
  </w:num>
  <w:num w:numId="4">
    <w:abstractNumId w:val="1"/>
  </w:num>
  <w:num w:numId="5">
    <w:abstractNumId w:val="2"/>
  </w:num>
  <w:num w:numId="6">
    <w:abstractNumId w:val="4"/>
  </w:num>
  <w:num w:numId="7">
    <w:abstractNumId w:val="5"/>
  </w:num>
  <w:num w:numId="8">
    <w:abstractNumId w:val="28"/>
  </w:num>
  <w:num w:numId="9">
    <w:abstractNumId w:val="30"/>
  </w:num>
  <w:num w:numId="10">
    <w:abstractNumId w:val="24"/>
  </w:num>
  <w:num w:numId="11">
    <w:abstractNumId w:val="0"/>
  </w:num>
  <w:num w:numId="12">
    <w:abstractNumId w:val="27"/>
  </w:num>
  <w:num w:numId="13">
    <w:abstractNumId w:val="29"/>
  </w:num>
  <w:num w:numId="14">
    <w:abstractNumId w:val="21"/>
  </w:num>
  <w:num w:numId="15">
    <w:abstractNumId w:val="17"/>
  </w:num>
  <w:num w:numId="16">
    <w:abstractNumId w:val="19"/>
  </w:num>
  <w:num w:numId="17">
    <w:abstractNumId w:val="12"/>
  </w:num>
  <w:num w:numId="18">
    <w:abstractNumId w:val="23"/>
  </w:num>
  <w:num w:numId="19">
    <w:abstractNumId w:val="3"/>
  </w:num>
  <w:num w:numId="20">
    <w:abstractNumId w:val="6"/>
  </w:num>
  <w:num w:numId="21">
    <w:abstractNumId w:val="7"/>
  </w:num>
  <w:num w:numId="22">
    <w:abstractNumId w:val="8"/>
  </w:num>
  <w:num w:numId="23">
    <w:abstractNumId w:val="25"/>
  </w:num>
  <w:num w:numId="24">
    <w:abstractNumId w:val="31"/>
  </w:num>
  <w:num w:numId="25">
    <w:abstractNumId w:val="16"/>
  </w:num>
  <w:num w:numId="26">
    <w:abstractNumId w:val="11"/>
  </w:num>
  <w:num w:numId="27">
    <w:abstractNumId w:val="15"/>
  </w:num>
  <w:num w:numId="28">
    <w:abstractNumId w:val="22"/>
  </w:num>
  <w:num w:numId="29">
    <w:abstractNumId w:val="20"/>
  </w:num>
  <w:num w:numId="30">
    <w:abstractNumId w:val="10"/>
  </w:num>
  <w:num w:numId="31">
    <w:abstractNumId w:val="18"/>
  </w:num>
  <w:num w:numId="3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BERGNY Sylvia">
    <w15:presenceInfo w15:providerId="AD" w15:userId="S::sylvia.ambergny@millau.fr::ebee8b0e-5a46-4fc0-a967-72b5ac1ff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5CB"/>
    <w:rsid w:val="00011A96"/>
    <w:rsid w:val="000225B6"/>
    <w:rsid w:val="00035A41"/>
    <w:rsid w:val="00044242"/>
    <w:rsid w:val="00044912"/>
    <w:rsid w:val="000514E0"/>
    <w:rsid w:val="00053703"/>
    <w:rsid w:val="00053B89"/>
    <w:rsid w:val="000627A6"/>
    <w:rsid w:val="000642E2"/>
    <w:rsid w:val="000B02E7"/>
    <w:rsid w:val="000B6010"/>
    <w:rsid w:val="0010296F"/>
    <w:rsid w:val="00104C4C"/>
    <w:rsid w:val="00107523"/>
    <w:rsid w:val="0012045C"/>
    <w:rsid w:val="00123D18"/>
    <w:rsid w:val="001302BD"/>
    <w:rsid w:val="00140144"/>
    <w:rsid w:val="00145749"/>
    <w:rsid w:val="001A23F6"/>
    <w:rsid w:val="001D60BB"/>
    <w:rsid w:val="001D6712"/>
    <w:rsid w:val="001F37C8"/>
    <w:rsid w:val="001F5CAD"/>
    <w:rsid w:val="00202CA5"/>
    <w:rsid w:val="0021332C"/>
    <w:rsid w:val="002245A6"/>
    <w:rsid w:val="00291488"/>
    <w:rsid w:val="00292230"/>
    <w:rsid w:val="002963BF"/>
    <w:rsid w:val="002A06FA"/>
    <w:rsid w:val="002B5D3A"/>
    <w:rsid w:val="002D671F"/>
    <w:rsid w:val="002E496B"/>
    <w:rsid w:val="002F0C67"/>
    <w:rsid w:val="00305B03"/>
    <w:rsid w:val="00321879"/>
    <w:rsid w:val="00322368"/>
    <w:rsid w:val="00340062"/>
    <w:rsid w:val="00352A65"/>
    <w:rsid w:val="003579BF"/>
    <w:rsid w:val="00391A7B"/>
    <w:rsid w:val="003970E1"/>
    <w:rsid w:val="003B4488"/>
    <w:rsid w:val="003B5306"/>
    <w:rsid w:val="003C186A"/>
    <w:rsid w:val="003D26D5"/>
    <w:rsid w:val="003E2252"/>
    <w:rsid w:val="003E37A1"/>
    <w:rsid w:val="003F2E06"/>
    <w:rsid w:val="00442483"/>
    <w:rsid w:val="00455F17"/>
    <w:rsid w:val="0045775D"/>
    <w:rsid w:val="00490AD7"/>
    <w:rsid w:val="004B07F2"/>
    <w:rsid w:val="004B4F34"/>
    <w:rsid w:val="004B55CB"/>
    <w:rsid w:val="004D5133"/>
    <w:rsid w:val="004E45A4"/>
    <w:rsid w:val="004E56CC"/>
    <w:rsid w:val="005038AC"/>
    <w:rsid w:val="00541C9A"/>
    <w:rsid w:val="005711E9"/>
    <w:rsid w:val="00572A0D"/>
    <w:rsid w:val="005C0EED"/>
    <w:rsid w:val="005D0006"/>
    <w:rsid w:val="005D776C"/>
    <w:rsid w:val="00607877"/>
    <w:rsid w:val="006200CF"/>
    <w:rsid w:val="00627495"/>
    <w:rsid w:val="00645659"/>
    <w:rsid w:val="00650B2B"/>
    <w:rsid w:val="00692052"/>
    <w:rsid w:val="00694E4D"/>
    <w:rsid w:val="006A3052"/>
    <w:rsid w:val="006B30B1"/>
    <w:rsid w:val="006B58B1"/>
    <w:rsid w:val="006F2723"/>
    <w:rsid w:val="006F30F6"/>
    <w:rsid w:val="006F6C6E"/>
    <w:rsid w:val="00740667"/>
    <w:rsid w:val="007412F5"/>
    <w:rsid w:val="0074577B"/>
    <w:rsid w:val="00750D20"/>
    <w:rsid w:val="007555C0"/>
    <w:rsid w:val="007818B3"/>
    <w:rsid w:val="007840C5"/>
    <w:rsid w:val="00792F8F"/>
    <w:rsid w:val="007A1A18"/>
    <w:rsid w:val="007D1D41"/>
    <w:rsid w:val="007E18F5"/>
    <w:rsid w:val="00847B10"/>
    <w:rsid w:val="00850DC6"/>
    <w:rsid w:val="00860F4E"/>
    <w:rsid w:val="00861C13"/>
    <w:rsid w:val="00877A91"/>
    <w:rsid w:val="008918CB"/>
    <w:rsid w:val="00892F9A"/>
    <w:rsid w:val="008B2409"/>
    <w:rsid w:val="008B682A"/>
    <w:rsid w:val="008C0A99"/>
    <w:rsid w:val="008C3F78"/>
    <w:rsid w:val="008C6888"/>
    <w:rsid w:val="008E4F04"/>
    <w:rsid w:val="0091020F"/>
    <w:rsid w:val="0091441A"/>
    <w:rsid w:val="009155D0"/>
    <w:rsid w:val="00934E2D"/>
    <w:rsid w:val="00963D9F"/>
    <w:rsid w:val="00970F3C"/>
    <w:rsid w:val="00993932"/>
    <w:rsid w:val="00996B59"/>
    <w:rsid w:val="009B1AA0"/>
    <w:rsid w:val="009C32B5"/>
    <w:rsid w:val="009D1CBE"/>
    <w:rsid w:val="009D1D25"/>
    <w:rsid w:val="009D4684"/>
    <w:rsid w:val="00A15107"/>
    <w:rsid w:val="00A21329"/>
    <w:rsid w:val="00A22B91"/>
    <w:rsid w:val="00A340D1"/>
    <w:rsid w:val="00A35659"/>
    <w:rsid w:val="00A50BAD"/>
    <w:rsid w:val="00A63284"/>
    <w:rsid w:val="00A7377D"/>
    <w:rsid w:val="00AE4A32"/>
    <w:rsid w:val="00B13A79"/>
    <w:rsid w:val="00B16005"/>
    <w:rsid w:val="00B26E64"/>
    <w:rsid w:val="00B95363"/>
    <w:rsid w:val="00BB2AF6"/>
    <w:rsid w:val="00C02DAA"/>
    <w:rsid w:val="00C333AE"/>
    <w:rsid w:val="00C407D6"/>
    <w:rsid w:val="00C447A8"/>
    <w:rsid w:val="00C46022"/>
    <w:rsid w:val="00C51A6A"/>
    <w:rsid w:val="00C6529C"/>
    <w:rsid w:val="00C81A2E"/>
    <w:rsid w:val="00CB5D44"/>
    <w:rsid w:val="00CB7A42"/>
    <w:rsid w:val="00D06FA7"/>
    <w:rsid w:val="00D0750F"/>
    <w:rsid w:val="00D50C34"/>
    <w:rsid w:val="00D6324C"/>
    <w:rsid w:val="00D70256"/>
    <w:rsid w:val="00D723D6"/>
    <w:rsid w:val="00D90BA8"/>
    <w:rsid w:val="00D91070"/>
    <w:rsid w:val="00D92D68"/>
    <w:rsid w:val="00D97EC4"/>
    <w:rsid w:val="00DA55A3"/>
    <w:rsid w:val="00DB6D1C"/>
    <w:rsid w:val="00DC1A33"/>
    <w:rsid w:val="00DC7A37"/>
    <w:rsid w:val="00DD2D5E"/>
    <w:rsid w:val="00DF6183"/>
    <w:rsid w:val="00E1522A"/>
    <w:rsid w:val="00E17B5B"/>
    <w:rsid w:val="00E33FA8"/>
    <w:rsid w:val="00E3730D"/>
    <w:rsid w:val="00E43A9B"/>
    <w:rsid w:val="00E4655F"/>
    <w:rsid w:val="00E53838"/>
    <w:rsid w:val="00E72C77"/>
    <w:rsid w:val="00E73B3B"/>
    <w:rsid w:val="00E74574"/>
    <w:rsid w:val="00EF0B83"/>
    <w:rsid w:val="00F24C3E"/>
    <w:rsid w:val="00F25077"/>
    <w:rsid w:val="00F40FB9"/>
    <w:rsid w:val="00F4122F"/>
    <w:rsid w:val="00F4493D"/>
    <w:rsid w:val="00F6029A"/>
    <w:rsid w:val="00F64493"/>
    <w:rsid w:val="00F844E0"/>
    <w:rsid w:val="00F95E2E"/>
    <w:rsid w:val="00FD6EBE"/>
    <w:rsid w:val="00FE3048"/>
    <w:rsid w:val="026474A3"/>
    <w:rsid w:val="04CD3A29"/>
    <w:rsid w:val="0546749C"/>
    <w:rsid w:val="059C1565"/>
    <w:rsid w:val="05D7EA5E"/>
    <w:rsid w:val="0773BABF"/>
    <w:rsid w:val="07C60B1A"/>
    <w:rsid w:val="0898B82A"/>
    <w:rsid w:val="0A34888B"/>
    <w:rsid w:val="0AA4632F"/>
    <w:rsid w:val="0D7416D3"/>
    <w:rsid w:val="0F35AE4B"/>
    <w:rsid w:val="0F6B42FE"/>
    <w:rsid w:val="0FC294A3"/>
    <w:rsid w:val="11F05489"/>
    <w:rsid w:val="14101E7B"/>
    <w:rsid w:val="157F28B8"/>
    <w:rsid w:val="15BA26B5"/>
    <w:rsid w:val="171AF919"/>
    <w:rsid w:val="187DA17C"/>
    <w:rsid w:val="18F1C777"/>
    <w:rsid w:val="19E16EB8"/>
    <w:rsid w:val="1A9169AC"/>
    <w:rsid w:val="1E54FADC"/>
    <w:rsid w:val="204BB2B8"/>
    <w:rsid w:val="23D866F3"/>
    <w:rsid w:val="241F2395"/>
    <w:rsid w:val="2717F486"/>
    <w:rsid w:val="279AB6BE"/>
    <w:rsid w:val="2824DFD6"/>
    <w:rsid w:val="2BD22D5E"/>
    <w:rsid w:val="2D77576C"/>
    <w:rsid w:val="2DC605DB"/>
    <w:rsid w:val="2E439DE2"/>
    <w:rsid w:val="307A72C8"/>
    <w:rsid w:val="30CC8141"/>
    <w:rsid w:val="30EC8B69"/>
    <w:rsid w:val="32296CB5"/>
    <w:rsid w:val="326851A2"/>
    <w:rsid w:val="339DD4BA"/>
    <w:rsid w:val="34042203"/>
    <w:rsid w:val="354DE3EB"/>
    <w:rsid w:val="36D5757C"/>
    <w:rsid w:val="36FDC9E8"/>
    <w:rsid w:val="375BCCED"/>
    <w:rsid w:val="39D1496B"/>
    <w:rsid w:val="3A2D8648"/>
    <w:rsid w:val="3B6D19CC"/>
    <w:rsid w:val="3C2F3E10"/>
    <w:rsid w:val="3DD3228E"/>
    <w:rsid w:val="3E9DBB81"/>
    <w:rsid w:val="40B21DB6"/>
    <w:rsid w:val="43E3E19B"/>
    <w:rsid w:val="495730A0"/>
    <w:rsid w:val="49C29497"/>
    <w:rsid w:val="4A1A8CC5"/>
    <w:rsid w:val="4AAE6A04"/>
    <w:rsid w:val="4B12136E"/>
    <w:rsid w:val="4C111267"/>
    <w:rsid w:val="4C2232F7"/>
    <w:rsid w:val="4D522D87"/>
    <w:rsid w:val="4EF8EA63"/>
    <w:rsid w:val="5226BA94"/>
    <w:rsid w:val="565C9F59"/>
    <w:rsid w:val="56ADB659"/>
    <w:rsid w:val="57F86FBA"/>
    <w:rsid w:val="58A86AAE"/>
    <w:rsid w:val="5BF1A4C5"/>
    <w:rsid w:val="5C6E08A4"/>
    <w:rsid w:val="5C8E12CC"/>
    <w:rsid w:val="5CCBE0DD"/>
    <w:rsid w:val="5D67BEE9"/>
    <w:rsid w:val="5DC3FBC6"/>
    <w:rsid w:val="61C6D713"/>
    <w:rsid w:val="622E50DB"/>
    <w:rsid w:val="634C60B8"/>
    <w:rsid w:val="645A353D"/>
    <w:rsid w:val="65B5E54E"/>
    <w:rsid w:val="661BCCB5"/>
    <w:rsid w:val="6816810A"/>
    <w:rsid w:val="68478DE2"/>
    <w:rsid w:val="6933634F"/>
    <w:rsid w:val="6946CEBD"/>
    <w:rsid w:val="6A51938B"/>
    <w:rsid w:val="6DC0F733"/>
    <w:rsid w:val="6E3209E6"/>
    <w:rsid w:val="6E85C28E"/>
    <w:rsid w:val="719A9B47"/>
    <w:rsid w:val="735933B1"/>
    <w:rsid w:val="761416EE"/>
    <w:rsid w:val="77404F08"/>
    <w:rsid w:val="7816D84E"/>
    <w:rsid w:val="7836202A"/>
    <w:rsid w:val="78C183D3"/>
    <w:rsid w:val="7AAD39E3"/>
    <w:rsid w:val="7C22C818"/>
    <w:rsid w:val="7C433822"/>
    <w:rsid w:val="7EA5845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219EA4"/>
  <w15:chartTrackingRefBased/>
  <w15:docId w15:val="{F3919B42-0E41-42CD-8903-A02DE457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Mang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next w:val="Corpsdetexte"/>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Pieddepage">
    <w:name w:val="footer"/>
    <w:basedOn w:val="Normal"/>
    <w:pPr>
      <w:suppressLineNumbers/>
      <w:tabs>
        <w:tab w:val="center" w:pos="4819"/>
        <w:tab w:val="right" w:pos="9638"/>
      </w:tabs>
    </w:pPr>
  </w:style>
  <w:style w:type="paragraph" w:styleId="En-tte">
    <w:name w:val="header"/>
    <w:basedOn w:val="Normal"/>
    <w:link w:val="En-tteCar"/>
    <w:uiPriority w:val="99"/>
    <w:unhideWhenUsed/>
    <w:rsid w:val="004B55CB"/>
    <w:pPr>
      <w:tabs>
        <w:tab w:val="center" w:pos="4536"/>
        <w:tab w:val="right" w:pos="9072"/>
      </w:tabs>
    </w:pPr>
    <w:rPr>
      <w:szCs w:val="21"/>
    </w:rPr>
  </w:style>
  <w:style w:type="character" w:customStyle="1" w:styleId="En-tteCar">
    <w:name w:val="En-tête Car"/>
    <w:link w:val="En-tte"/>
    <w:uiPriority w:val="99"/>
    <w:rsid w:val="004B55CB"/>
    <w:rPr>
      <w:rFonts w:ascii="Liberation Serif" w:eastAsia="SimSun" w:hAnsi="Liberation Serif" w:cs="Mangal"/>
      <w:kern w:val="1"/>
      <w:sz w:val="24"/>
      <w:szCs w:val="21"/>
      <w:lang w:eastAsia="zh-CN" w:bidi="hi-IN"/>
    </w:rPr>
  </w:style>
  <w:style w:type="paragraph" w:styleId="Textedebulles">
    <w:name w:val="Balloon Text"/>
    <w:basedOn w:val="Normal"/>
    <w:link w:val="TextedebullesCar"/>
    <w:uiPriority w:val="99"/>
    <w:semiHidden/>
    <w:unhideWhenUsed/>
    <w:rsid w:val="00455F17"/>
    <w:rPr>
      <w:rFonts w:ascii="Segoe UI" w:hAnsi="Segoe UI"/>
      <w:sz w:val="18"/>
      <w:szCs w:val="16"/>
    </w:rPr>
  </w:style>
  <w:style w:type="character" w:customStyle="1" w:styleId="TextedebullesCar">
    <w:name w:val="Texte de bulles Car"/>
    <w:link w:val="Textedebulles"/>
    <w:uiPriority w:val="99"/>
    <w:semiHidden/>
    <w:rsid w:val="00455F17"/>
    <w:rPr>
      <w:rFonts w:ascii="Segoe UI" w:eastAsia="SimSun" w:hAnsi="Segoe UI" w:cs="Mangal"/>
      <w:kern w:val="1"/>
      <w:sz w:val="18"/>
      <w:szCs w:val="16"/>
      <w:lang w:eastAsia="zh-CN" w:bidi="hi-IN"/>
    </w:rPr>
  </w:style>
  <w:style w:type="character" w:styleId="Lienhypertexte">
    <w:name w:val="Hyperlink"/>
    <w:rsid w:val="004B07F2"/>
    <w:rPr>
      <w:color w:val="000080"/>
      <w:u w:val="single"/>
    </w:rPr>
  </w:style>
  <w:style w:type="paragraph" w:styleId="NormalWeb">
    <w:name w:val="Normal (Web)"/>
    <w:basedOn w:val="Normal"/>
    <w:uiPriority w:val="99"/>
    <w:unhideWhenUsed/>
    <w:rsid w:val="004B07F2"/>
    <w:pPr>
      <w:spacing w:after="200" w:line="276" w:lineRule="auto"/>
    </w:pPr>
    <w:rPr>
      <w:rFonts w:ascii="Times New Roman" w:hAnsi="Times New Roman"/>
      <w:color w:val="000000"/>
      <w:szCs w:val="21"/>
    </w:rPr>
  </w:style>
  <w:style w:type="character" w:styleId="lev">
    <w:name w:val="Strong"/>
    <w:qFormat/>
    <w:rsid w:val="004B07F2"/>
    <w:rPr>
      <w:b/>
      <w:bCs/>
    </w:rPr>
  </w:style>
  <w:style w:type="paragraph" w:customStyle="1" w:styleId="Contenudetableau">
    <w:name w:val="Contenu de tableau"/>
    <w:basedOn w:val="Normal"/>
    <w:rsid w:val="003E2252"/>
    <w:pPr>
      <w:suppressLineNumbers/>
      <w:spacing w:after="200" w:line="276" w:lineRule="auto"/>
    </w:pPr>
    <w:rPr>
      <w:rFonts w:ascii="Times New Roman" w:hAnsi="Times New Roman"/>
      <w:color w:val="000000"/>
    </w:rPr>
  </w:style>
  <w:style w:type="paragraph" w:customStyle="1" w:styleId="Normal1">
    <w:name w:val="Normal1"/>
    <w:rsid w:val="00CB7A42"/>
    <w:pPr>
      <w:widowControl w:val="0"/>
      <w:suppressAutoHyphens/>
      <w:spacing w:after="200"/>
    </w:pPr>
    <w:rPr>
      <w:rFonts w:eastAsia="SimSun" w:cs="Mangal"/>
      <w:color w:val="000000"/>
      <w:sz w:val="24"/>
      <w:szCs w:val="24"/>
      <w:lang w:eastAsia="zh-CN" w:bidi="hi-IN"/>
    </w:rPr>
  </w:style>
  <w:style w:type="paragraph" w:styleId="Paragraphedeliste">
    <w:name w:val="List Paragraph"/>
    <w:basedOn w:val="Normal"/>
    <w:uiPriority w:val="34"/>
    <w:qFormat/>
    <w:pPr>
      <w:ind w:left="720"/>
      <w:contextualSpacing/>
    </w:pPr>
  </w:style>
  <w:style w:type="character" w:customStyle="1" w:styleId="Mention1">
    <w:name w:val="Mention1"/>
    <w:basedOn w:val="Policepardfaut"/>
    <w:uiPriority w:val="99"/>
    <w:unhideWhenUsed/>
    <w:rPr>
      <w:color w:val="2B579A"/>
      <w:shd w:val="clear" w:color="auto" w:fill="E6E6E6"/>
    </w:rPr>
  </w:style>
  <w:style w:type="paragraph" w:styleId="Commentaire">
    <w:name w:val="annotation text"/>
    <w:basedOn w:val="Normal"/>
    <w:link w:val="CommentaireCar"/>
    <w:uiPriority w:val="99"/>
    <w:unhideWhenUsed/>
    <w:rPr>
      <w:sz w:val="20"/>
      <w:szCs w:val="18"/>
    </w:rPr>
  </w:style>
  <w:style w:type="character" w:customStyle="1" w:styleId="CommentaireCar">
    <w:name w:val="Commentaire Car"/>
    <w:basedOn w:val="Policepardfaut"/>
    <w:link w:val="Commentaire"/>
    <w:uiPriority w:val="99"/>
    <w:rPr>
      <w:rFonts w:ascii="Liberation Serif" w:eastAsia="SimSun" w:hAnsi="Liberation Serif" w:cs="Mangal"/>
      <w:kern w:val="1"/>
      <w:szCs w:val="18"/>
      <w:lang w:eastAsia="zh-CN" w:bidi="hi-IN"/>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1D60BB"/>
    <w:rPr>
      <w:b/>
      <w:bCs/>
    </w:rPr>
  </w:style>
  <w:style w:type="character" w:customStyle="1" w:styleId="ObjetducommentaireCar">
    <w:name w:val="Objet du commentaire Car"/>
    <w:basedOn w:val="CommentaireCar"/>
    <w:link w:val="Objetducommentaire"/>
    <w:uiPriority w:val="99"/>
    <w:semiHidden/>
    <w:rsid w:val="001D60BB"/>
    <w:rPr>
      <w:rFonts w:ascii="Liberation Serif" w:eastAsia="SimSun" w:hAnsi="Liberation Serif" w:cs="Mangal"/>
      <w:b/>
      <w:bCs/>
      <w:kern w:val="1"/>
      <w:szCs w:val="18"/>
      <w:lang w:eastAsia="zh-CN" w:bidi="hi-IN"/>
    </w:rPr>
  </w:style>
  <w:style w:type="paragraph" w:styleId="Rvision">
    <w:name w:val="Revision"/>
    <w:hidden/>
    <w:uiPriority w:val="99"/>
    <w:semiHidden/>
    <w:rsid w:val="005C0EED"/>
    <w:rPr>
      <w:rFonts w:ascii="Liberation Serif" w:eastAsia="SimSun"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69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france.gouv.fr/affichCode.do;jsessionid=1B4E14162D62AB2EF3ACD806DE027BD6.tpdila17v_2?idSectionTA=LEGISCTA000006190433&amp;cidTexte=LEGITEXT000006072665&amp;dateTexte=20170829"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illau.fr/" TargetMode="External"/><Relationship Id="rId20" Type="http://schemas.microsoft.com/office/2019/05/relationships/documenttasks" Target="documenttasks/documenttasks1.xml"/><Relationship Id="R36ee721be7b94834"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guichet.educationjeunesse@millau.f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llau.fr/" TargetMode="External"/></Relationships>
</file>

<file path=word/documenttasks/documenttasks1.xml><?xml version="1.0" encoding="utf-8"?>
<t:Tasks xmlns:t="http://schemas.microsoft.com/office/tasks/2019/documenttasks" xmlns:oel="http://schemas.microsoft.com/office/2019/extlst">
  <t:Task id="{6325BAEC-18DE-4E39-AD10-9685B70D9651}">
    <t:Anchor>
      <t:Comment id="747443400"/>
    </t:Anchor>
    <t:History>
      <t:Event id="{23BA8ABE-EF33-4FD0-A80A-18827812C00F}" time="2022-04-28T12:00:19.622Z">
        <t:Attribution userId="S::sylvia.ambergny@millau.fr::ebee8b0e-5a46-4fc0-a967-72b5ac1ff674" userProvider="AD" userName="AMBERGNY Sylvia"/>
        <t:Anchor>
          <t:Comment id="747443400"/>
        </t:Anchor>
        <t:Create/>
      </t:Event>
      <t:Event id="{6CD33C58-430C-44FC-B645-EBA0FBCC3E43}" time="2022-04-28T12:00:19.622Z">
        <t:Attribution userId="S::sylvia.ambergny@millau.fr::ebee8b0e-5a46-4fc0-a967-72b5ac1ff674" userProvider="AD" userName="AMBERGNY Sylvia"/>
        <t:Anchor>
          <t:Comment id="747443400"/>
        </t:Anchor>
        <t:Assign userId="S::marie-marthe.gleyze@millau.fr::897c89e9-baf7-4286-a6f9-bf4ed498b401" userProvider="AD" userName="GLEYZE Marie-Marthe"/>
      </t:Event>
      <t:Event id="{A88C6671-FDAE-4C43-91B2-5BB4A1F0624C}" time="2022-04-28T12:00:19.622Z">
        <t:Attribution userId="S::sylvia.ambergny@millau.fr::ebee8b0e-5a46-4fc0-a967-72b5ac1ff674" userProvider="AD" userName="AMBERGNY Sylvia"/>
        <t:Anchor>
          <t:Comment id="747443400"/>
        </t:Anchor>
        <t:SetTitle title="@GLEYZE Marie-Marthe @BISCAN David  Voici le numéro d'arrêté et quelques corrections rédactionnelles rapides qui figurent en Mark up sur le document.  Bonne réception,"/>
      </t:Event>
    </t:History>
  </t:Task>
  <t:Task id="{15D20073-0126-411E-9ADC-CC1136669D09}">
    <t:Anchor>
      <t:Comment id="360976960"/>
    </t:Anchor>
    <t:History>
      <t:Event id="{57221E8F-D458-438C-AA9E-10567FEBA51A}" time="2022-04-28T11:55:17.253Z">
        <t:Attribution userId="S::sylvia.ambergny@millau.fr::ebee8b0e-5a46-4fc0-a967-72b5ac1ff674" userProvider="AD" userName="AMBERGNY Sylvia"/>
        <t:Anchor>
          <t:Comment id="360976960"/>
        </t:Anchor>
        <t:Create/>
      </t:Event>
      <t:Event id="{AAF976B1-4D2E-44AF-87F2-09BC74AB4C82}" time="2022-04-28T11:55:17.253Z">
        <t:Attribution userId="S::sylvia.ambergny@millau.fr::ebee8b0e-5a46-4fc0-a967-72b5ac1ff674" userProvider="AD" userName="AMBERGNY Sylvia"/>
        <t:Anchor>
          <t:Comment id="360976960"/>
        </t:Anchor>
        <t:Assign userId="S::marie-marthe.gleyze@millau.fr::897c89e9-baf7-4286-a6f9-bf4ed498b401" userProvider="AD" userName="GLEYZE Marie-Marthe"/>
      </t:Event>
      <t:Event id="{56F6E851-A3F8-432E-8DBE-DE7E8BFCA438}" time="2022-04-28T11:55:17.253Z">
        <t:Attribution userId="S::sylvia.ambergny@millau.fr::ebee8b0e-5a46-4fc0-a967-72b5ac1ff674" userProvider="AD" userName="AMBERGNY Sylvia"/>
        <t:Anchor>
          <t:Comment id="360976960"/>
        </t:Anchor>
        <t:SetTitle title="Erreur de Date @GLEYZE Marie-Marthe"/>
      </t:Event>
      <t:Event id="{69B5FBDC-A22A-464D-83A2-32C6C006723F}" time="2022-04-28T11:58:21.794Z">
        <t:Attribution userId="S::sylvia.ambergny@millau.fr::ebee8b0e-5a46-4fc0-a967-72b5ac1ff674" userProvider="AD" userName="AMBERGNY Sylvia"/>
        <t:Progress percentComplete="100"/>
      </t:Event>
      <t:Event id="{DC0B6ED8-88FA-4F49-9CE2-870F9FE23E48}" time="2022-04-28T11:58:25.004Z">
        <t:Attribution userId="S::sylvia.ambergny@millau.fr::ebee8b0e-5a46-4fc0-a967-72b5ac1ff674" userProvider="AD" userName="AMBERGNY Sylvia"/>
        <t:Progress percentComplete="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a44da439-1b99-4a02-8d47-cb73c53c53e6">
      <UserInfo>
        <DisplayName>CREYSSELS Janine</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6981E7F363A842B10ECEA69405696E" ma:contentTypeVersion="4" ma:contentTypeDescription="Crée un document." ma:contentTypeScope="" ma:versionID="c5e6c8e8b405e529b3db9c8c003f1e84">
  <xsd:schema xmlns:xsd="http://www.w3.org/2001/XMLSchema" xmlns:xs="http://www.w3.org/2001/XMLSchema" xmlns:p="http://schemas.microsoft.com/office/2006/metadata/properties" xmlns:ns2="7dfb6105-cc62-475e-807a-c635c6c77497" xmlns:ns3="a44da439-1b99-4a02-8d47-cb73c53c53e6" targetNamespace="http://schemas.microsoft.com/office/2006/metadata/properties" ma:root="true" ma:fieldsID="81e0518116461212fec631ce7a40e05f" ns2:_="" ns3:_="">
    <xsd:import namespace="7dfb6105-cc62-475e-807a-c635c6c77497"/>
    <xsd:import namespace="a44da439-1b99-4a02-8d47-cb73c53c53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b6105-cc62-475e-807a-c635c6c774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4da439-1b99-4a02-8d47-cb73c53c53e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D450D0-80EB-43BA-86B0-1AE9A3A4CDA2}">
  <ds:schemaRefs>
    <ds:schemaRef ds:uri="http://schemas.microsoft.com/office/2006/metadata/longProperties"/>
  </ds:schemaRefs>
</ds:datastoreItem>
</file>

<file path=customXml/itemProps2.xml><?xml version="1.0" encoding="utf-8"?>
<ds:datastoreItem xmlns:ds="http://schemas.openxmlformats.org/officeDocument/2006/customXml" ds:itemID="{DAAB3551-8E63-4631-B4EA-80CA0700F9B9}">
  <ds:schemaRefs>
    <ds:schemaRef ds:uri="http://schemas.microsoft.com/office/2006/metadata/properties"/>
    <ds:schemaRef ds:uri="http://schemas.microsoft.com/office/infopath/2007/PartnerControls"/>
    <ds:schemaRef ds:uri="a44da439-1b99-4a02-8d47-cb73c53c53e6"/>
  </ds:schemaRefs>
</ds:datastoreItem>
</file>

<file path=customXml/itemProps3.xml><?xml version="1.0" encoding="utf-8"?>
<ds:datastoreItem xmlns:ds="http://schemas.openxmlformats.org/officeDocument/2006/customXml" ds:itemID="{0B0E4FC5-C42A-40D7-AA29-C748E88A8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b6105-cc62-475e-807a-c635c6c77497"/>
    <ds:schemaRef ds:uri="a44da439-1b99-4a02-8d47-cb73c53c5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BC7577-9A12-425A-81B2-C454DDA967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6789</Words>
  <Characters>37341</Characters>
  <Application>Microsoft Office Word</Application>
  <DocSecurity>0</DocSecurity>
  <Lines>311</Lines>
  <Paragraphs>88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DELHAYE</dc:creator>
  <cp:keywords/>
  <dc:description/>
  <cp:lastModifiedBy>Sarah</cp:lastModifiedBy>
  <cp:revision>4</cp:revision>
  <cp:lastPrinted>2022-04-28T12:46:00Z</cp:lastPrinted>
  <dcterms:created xsi:type="dcterms:W3CDTF">2023-05-24T09:18:00Z</dcterms:created>
  <dcterms:modified xsi:type="dcterms:W3CDTF">2023-08-11T10:01:00Z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BISCAN David</vt:lpwstr>
  </property>
  <property fmtid="{D5CDD505-2E9C-101B-9397-08002B2CF9AE}" pid="3" name="Order">
    <vt:lpwstr>1756600.00000000</vt:lpwstr>
  </property>
  <property fmtid="{D5CDD505-2E9C-101B-9397-08002B2CF9AE}" pid="4" name="display_urn:schemas-microsoft-com:office:office#Author">
    <vt:lpwstr>BISCAN David</vt:lpwstr>
  </property>
  <property fmtid="{D5CDD505-2E9C-101B-9397-08002B2CF9AE}" pid="5" name="ContentTypeId">
    <vt:lpwstr>0x010100616981E7F363A842B10ECEA69405696E</vt:lpwstr>
  </property>
  <property fmtid="{D5CDD505-2E9C-101B-9397-08002B2CF9AE}" pid="6" name="MediaServiceImageTags">
    <vt:lpwstr/>
  </property>
</Properties>
</file>